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EF3B" w14:textId="1A59B0DE" w:rsidR="000D4C0C" w:rsidRDefault="00C04D22" w:rsidP="00C04D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04D22">
        <w:rPr>
          <w:rFonts w:ascii="Helvetica" w:hAnsi="Helvetica" w:cs="Helvetic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F76110" wp14:editId="7DE2E9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72715" cy="1407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I logo_Climate Cha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0C" w:rsidRPr="00C04D22">
        <w:rPr>
          <w:rFonts w:ascii="Arial" w:hAnsi="Arial" w:cs="Arial"/>
          <w:b/>
          <w:bCs/>
          <w:sz w:val="28"/>
          <w:szCs w:val="28"/>
        </w:rPr>
        <w:t>A CASE FOR THE DEEP OCEAN</w:t>
      </w:r>
    </w:p>
    <w:p w14:paraId="0175965C" w14:textId="77777777" w:rsidR="00C04D22" w:rsidRPr="00C04D22" w:rsidRDefault="00C04D22" w:rsidP="00C04D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CE286E" w14:textId="51974709" w:rsidR="00B72137" w:rsidRDefault="00B72137" w:rsidP="00C04D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Submitted by the Deep Ocean Stewardship Initiative Climate Working Group</w:t>
      </w:r>
    </w:p>
    <w:p w14:paraId="1E38524C" w14:textId="530E13F6" w:rsidR="000D4C0C" w:rsidRPr="00C04D22" w:rsidRDefault="00B72137" w:rsidP="00C04D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Contacts: </w:t>
      </w:r>
      <w:r w:rsidR="00C04D22">
        <w:rPr>
          <w:rFonts w:ascii="Arial" w:hAnsi="Arial" w:cs="Arial"/>
          <w:b/>
          <w:bCs/>
          <w:sz w:val="22"/>
          <w:szCs w:val="22"/>
        </w:rPr>
        <w:t>Nadine LeBris (</w:t>
      </w:r>
      <w:hyperlink r:id="rId8" w:history="1">
        <w:r w:rsidR="00C04D22" w:rsidRPr="00211D5D">
          <w:rPr>
            <w:rStyle w:val="Hyperlink"/>
            <w:rFonts w:ascii="Arial" w:hAnsi="Arial" w:cs="Arial" w:hint="eastAsia"/>
            <w:bCs/>
            <w:sz w:val="22"/>
            <w:szCs w:val="22"/>
          </w:rPr>
          <w:t>lebris@obs-banyuls.fr</w:t>
        </w:r>
      </w:hyperlink>
      <w:r w:rsidR="00C04D22">
        <w:rPr>
          <w:rFonts w:ascii="Arial" w:hAnsi="Arial" w:cs="Arial"/>
          <w:bCs/>
          <w:sz w:val="22"/>
          <w:szCs w:val="22"/>
        </w:rPr>
        <w:t xml:space="preserve">) and </w:t>
      </w:r>
      <w:r w:rsidR="00C04D22" w:rsidRPr="00C04D22">
        <w:rPr>
          <w:rFonts w:ascii="Arial" w:hAnsi="Arial" w:cs="Arial"/>
          <w:b/>
          <w:bCs/>
          <w:sz w:val="22"/>
          <w:szCs w:val="22"/>
        </w:rPr>
        <w:t xml:space="preserve">Lisa Levin </w:t>
      </w:r>
      <w:r w:rsidR="00C04D22">
        <w:rPr>
          <w:rFonts w:ascii="Arial" w:hAnsi="Arial" w:cs="Arial"/>
          <w:bCs/>
          <w:sz w:val="22"/>
          <w:szCs w:val="22"/>
        </w:rPr>
        <w:t>(</w:t>
      </w:r>
      <w:hyperlink r:id="rId9" w:history="1">
        <w:r w:rsidR="00C04D22" w:rsidRPr="00211D5D">
          <w:rPr>
            <w:rStyle w:val="Hyperlink"/>
            <w:rFonts w:ascii="Arial" w:hAnsi="Arial" w:cs="Arial"/>
            <w:bCs/>
            <w:sz w:val="22"/>
            <w:szCs w:val="22"/>
          </w:rPr>
          <w:t>lllevin@ucsd.edu</w:t>
        </w:r>
      </w:hyperlink>
      <w:r w:rsidR="00C04D22">
        <w:rPr>
          <w:rFonts w:ascii="Arial" w:hAnsi="Arial" w:cs="Arial"/>
          <w:bCs/>
          <w:sz w:val="22"/>
          <w:szCs w:val="22"/>
        </w:rPr>
        <w:t>)</w:t>
      </w:r>
    </w:p>
    <w:p w14:paraId="55C02CE4" w14:textId="77777777" w:rsidR="00C04D22" w:rsidRPr="00B72137" w:rsidRDefault="00C04D22" w:rsidP="00C04D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64CC63E4" w14:textId="53CF70C1" w:rsidR="003C6743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2137">
        <w:rPr>
          <w:rFonts w:ascii="Arial" w:hAnsi="Arial" w:cs="Arial"/>
          <w:bCs/>
          <w:sz w:val="22"/>
          <w:szCs w:val="22"/>
        </w:rPr>
        <w:t xml:space="preserve">Covering over half of the planet, and comprising </w:t>
      </w:r>
      <w:r w:rsidR="001A1505" w:rsidRPr="00B72137">
        <w:rPr>
          <w:rFonts w:ascii="Arial" w:hAnsi="Arial" w:cs="Arial"/>
          <w:bCs/>
          <w:sz w:val="22"/>
          <w:szCs w:val="22"/>
        </w:rPr>
        <w:t>95%</w:t>
      </w:r>
      <w:r w:rsidRPr="00B72137">
        <w:rPr>
          <w:rFonts w:ascii="Arial" w:hAnsi="Arial" w:cs="Arial"/>
          <w:bCs/>
          <w:sz w:val="22"/>
          <w:szCs w:val="22"/>
        </w:rPr>
        <w:t xml:space="preserve"> its habitable volume, the deep ocean (&gt;200 m) merits </w:t>
      </w:r>
      <w:r w:rsidR="00C6085E" w:rsidRPr="00B72137">
        <w:rPr>
          <w:rFonts w:ascii="Arial" w:hAnsi="Arial" w:cs="Arial"/>
          <w:bCs/>
          <w:sz w:val="22"/>
          <w:szCs w:val="22"/>
        </w:rPr>
        <w:t xml:space="preserve">dedicated </w:t>
      </w:r>
      <w:r w:rsidRPr="00B72137">
        <w:rPr>
          <w:rFonts w:ascii="Arial" w:hAnsi="Arial" w:cs="Arial"/>
          <w:bCs/>
          <w:sz w:val="22"/>
          <w:szCs w:val="22"/>
        </w:rPr>
        <w:t>attention in the new Oceans and Cryosphere IPCC special report</w:t>
      </w:r>
      <w:r w:rsidR="002E2239">
        <w:rPr>
          <w:rFonts w:ascii="Arial" w:hAnsi="Arial" w:cs="Arial"/>
          <w:bCs/>
          <w:sz w:val="22"/>
          <w:szCs w:val="22"/>
        </w:rPr>
        <w:t xml:space="preserve"> for several major reasons: </w:t>
      </w:r>
      <w:r w:rsidRPr="00B72137">
        <w:rPr>
          <w:rFonts w:ascii="Arial" w:hAnsi="Arial" w:cs="Arial"/>
          <w:bCs/>
          <w:sz w:val="22"/>
          <w:szCs w:val="22"/>
        </w:rPr>
        <w:t xml:space="preserve"> </w:t>
      </w:r>
    </w:p>
    <w:p w14:paraId="5D5515EE" w14:textId="77777777" w:rsidR="003C6743" w:rsidRDefault="003C6743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3C13A37" w14:textId="52005E10" w:rsidR="002E2239" w:rsidRDefault="002E2239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</w:t>
      </w:r>
      <w:r w:rsidR="003C6743">
        <w:rPr>
          <w:rFonts w:ascii="Arial" w:hAnsi="Arial" w:cs="Arial"/>
          <w:bCs/>
          <w:sz w:val="22"/>
          <w:szCs w:val="22"/>
        </w:rPr>
        <w:t>he deep ocean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3C6743">
        <w:rPr>
          <w:rFonts w:ascii="Arial" w:hAnsi="Arial" w:cs="Arial"/>
          <w:bCs/>
          <w:sz w:val="22"/>
          <w:szCs w:val="22"/>
        </w:rPr>
        <w:t xml:space="preserve">has a </w:t>
      </w:r>
      <w:r w:rsidR="00C6085E" w:rsidRPr="00B72137">
        <w:rPr>
          <w:rFonts w:ascii="Arial" w:hAnsi="Arial" w:cs="Arial"/>
          <w:bCs/>
          <w:sz w:val="22"/>
          <w:szCs w:val="22"/>
        </w:rPr>
        <w:t>predominant role in the sequestration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 of heat and carbon, </w:t>
      </w:r>
      <w:r w:rsidR="003C6743">
        <w:rPr>
          <w:rFonts w:ascii="Arial" w:hAnsi="Arial" w:cs="Arial"/>
          <w:bCs/>
          <w:sz w:val="22"/>
          <w:szCs w:val="22"/>
        </w:rPr>
        <w:t xml:space="preserve">with 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tight linkages to the </w:t>
      </w:r>
      <w:r w:rsidR="003C6743">
        <w:rPr>
          <w:rFonts w:ascii="Arial" w:hAnsi="Arial" w:cs="Arial"/>
          <w:bCs/>
          <w:sz w:val="22"/>
          <w:szCs w:val="22"/>
        </w:rPr>
        <w:t>upper</w:t>
      </w:r>
      <w:r w:rsidR="003C6743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bCs/>
          <w:sz w:val="22"/>
          <w:szCs w:val="22"/>
        </w:rPr>
        <w:t>ocean and atmosphere</w:t>
      </w:r>
      <w:r w:rsidR="00C6085E" w:rsidRPr="00B72137">
        <w:rPr>
          <w:rFonts w:ascii="Arial" w:hAnsi="Arial" w:cs="Arial"/>
          <w:bCs/>
          <w:sz w:val="22"/>
          <w:szCs w:val="22"/>
        </w:rPr>
        <w:t xml:space="preserve"> through vertical mixin</w:t>
      </w:r>
      <w:r w:rsidR="00A8085B" w:rsidRPr="00B72137">
        <w:rPr>
          <w:rFonts w:ascii="Arial" w:hAnsi="Arial" w:cs="Arial"/>
          <w:bCs/>
          <w:sz w:val="22"/>
          <w:szCs w:val="22"/>
        </w:rPr>
        <w:t xml:space="preserve">g, </w:t>
      </w:r>
      <w:r w:rsidR="003C6743">
        <w:rPr>
          <w:rFonts w:ascii="Arial" w:hAnsi="Arial" w:cs="Arial"/>
          <w:bCs/>
          <w:sz w:val="22"/>
          <w:szCs w:val="22"/>
        </w:rPr>
        <w:t xml:space="preserve">species </w:t>
      </w:r>
      <w:r w:rsidR="00A8085B" w:rsidRPr="00B72137">
        <w:rPr>
          <w:rFonts w:ascii="Arial" w:hAnsi="Arial" w:cs="Arial"/>
          <w:bCs/>
          <w:sz w:val="22"/>
          <w:szCs w:val="22"/>
        </w:rPr>
        <w:t xml:space="preserve">migrations and </w:t>
      </w:r>
      <w:r w:rsidR="003C6743">
        <w:rPr>
          <w:rFonts w:ascii="Arial" w:hAnsi="Arial" w:cs="Arial"/>
          <w:bCs/>
          <w:sz w:val="22"/>
          <w:szCs w:val="22"/>
        </w:rPr>
        <w:t xml:space="preserve">particulate </w:t>
      </w:r>
      <w:r w:rsidR="00A8085B" w:rsidRPr="00B72137">
        <w:rPr>
          <w:rFonts w:ascii="Arial" w:hAnsi="Arial" w:cs="Arial"/>
          <w:bCs/>
          <w:sz w:val="22"/>
          <w:szCs w:val="22"/>
        </w:rPr>
        <w:t>sinking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, and </w:t>
      </w:r>
      <w:r w:rsidR="003C6743">
        <w:rPr>
          <w:rFonts w:ascii="Arial" w:hAnsi="Arial" w:cs="Arial"/>
          <w:bCs/>
          <w:sz w:val="22"/>
          <w:szCs w:val="22"/>
        </w:rPr>
        <w:t xml:space="preserve">a 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diverse </w:t>
      </w:r>
      <w:r w:rsidR="003C6743">
        <w:rPr>
          <w:rFonts w:ascii="Arial" w:hAnsi="Arial" w:cs="Arial"/>
          <w:bCs/>
          <w:sz w:val="22"/>
          <w:szCs w:val="22"/>
        </w:rPr>
        <w:t xml:space="preserve">range of </w:t>
      </w:r>
      <w:r w:rsidR="000D4C0C" w:rsidRPr="00B72137">
        <w:rPr>
          <w:rFonts w:ascii="Arial" w:hAnsi="Arial" w:cs="Arial"/>
          <w:bCs/>
          <w:sz w:val="22"/>
          <w:szCs w:val="22"/>
        </w:rPr>
        <w:t>ecosystems mak</w:t>
      </w:r>
      <w:r w:rsidR="003C6743">
        <w:rPr>
          <w:rFonts w:ascii="Arial" w:hAnsi="Arial" w:cs="Arial"/>
          <w:bCs/>
          <w:sz w:val="22"/>
          <w:szCs w:val="22"/>
        </w:rPr>
        <w:t>ing it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 critical to any analysis of ocean roles in climate mitigation and adaptation.  </w:t>
      </w:r>
    </w:p>
    <w:p w14:paraId="5B237177" w14:textId="77777777" w:rsidR="002E2239" w:rsidRDefault="002E2239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6265DD5" w14:textId="5324FAC1" w:rsidR="002E2239" w:rsidRDefault="002E2239" w:rsidP="004671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3C6743">
        <w:rPr>
          <w:rFonts w:ascii="Arial" w:hAnsi="Arial" w:cs="Arial"/>
          <w:bCs/>
          <w:sz w:val="22"/>
          <w:szCs w:val="22"/>
        </w:rPr>
        <w:t xml:space="preserve">the </w:t>
      </w:r>
      <w:r w:rsidR="00C6085E" w:rsidRPr="00B72137">
        <w:rPr>
          <w:rFonts w:ascii="Arial" w:hAnsi="Arial" w:cs="Arial"/>
          <w:bCs/>
          <w:sz w:val="22"/>
          <w:szCs w:val="22"/>
        </w:rPr>
        <w:t xml:space="preserve">deep </w:t>
      </w:r>
      <w:r w:rsidR="003C6743">
        <w:rPr>
          <w:rFonts w:ascii="Arial" w:hAnsi="Arial" w:cs="Arial"/>
          <w:bCs/>
          <w:sz w:val="22"/>
          <w:szCs w:val="22"/>
        </w:rPr>
        <w:t>ocean</w:t>
      </w:r>
      <w:r w:rsidR="003C6743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bCs/>
          <w:sz w:val="22"/>
          <w:szCs w:val="22"/>
        </w:rPr>
        <w:t>provide</w:t>
      </w:r>
      <w:r>
        <w:rPr>
          <w:rFonts w:ascii="Arial" w:hAnsi="Arial" w:cs="Arial"/>
          <w:bCs/>
          <w:sz w:val="22"/>
          <w:szCs w:val="22"/>
        </w:rPr>
        <w:t>s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 a broad range of ecosystem services that</w:t>
      </w:r>
      <w:r w:rsidR="00F37B1A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C6085E" w:rsidRPr="00B72137">
        <w:rPr>
          <w:rFonts w:ascii="Arial" w:hAnsi="Arial" w:cs="Arial"/>
          <w:bCs/>
          <w:sz w:val="22"/>
          <w:szCs w:val="22"/>
        </w:rPr>
        <w:t xml:space="preserve">are just </w:t>
      </w:r>
      <w:r w:rsidR="00B7561C">
        <w:rPr>
          <w:rFonts w:ascii="Arial" w:hAnsi="Arial" w:cs="Arial"/>
          <w:bCs/>
          <w:sz w:val="22"/>
          <w:szCs w:val="22"/>
        </w:rPr>
        <w:t>beginning</w:t>
      </w:r>
      <w:r w:rsidR="00B7561C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F37B1A" w:rsidRPr="00B72137">
        <w:rPr>
          <w:rFonts w:ascii="Arial" w:hAnsi="Arial" w:cs="Arial"/>
          <w:bCs/>
          <w:sz w:val="22"/>
          <w:szCs w:val="22"/>
        </w:rPr>
        <w:t>to be inventoried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0D4C0C" w:rsidRPr="00B72137">
        <w:rPr>
          <w:rFonts w:ascii="Arial" w:hAnsi="Arial" w:cs="Arial"/>
          <w:bCs/>
          <w:sz w:val="22"/>
          <w:szCs w:val="22"/>
        </w:rPr>
        <w:t>greenhouse</w:t>
      </w:r>
      <w:r>
        <w:rPr>
          <w:rFonts w:ascii="Arial" w:hAnsi="Arial" w:cs="Arial"/>
          <w:bCs/>
          <w:sz w:val="22"/>
          <w:szCs w:val="22"/>
        </w:rPr>
        <w:t>-</w:t>
      </w:r>
      <w:r w:rsidR="000D4C0C" w:rsidRPr="00B72137">
        <w:rPr>
          <w:rFonts w:ascii="Arial" w:hAnsi="Arial" w:cs="Arial"/>
          <w:bCs/>
          <w:sz w:val="22"/>
          <w:szCs w:val="22"/>
        </w:rPr>
        <w:t>gas regulation</w:t>
      </w:r>
      <w:r>
        <w:rPr>
          <w:rFonts w:ascii="Arial" w:hAnsi="Arial" w:cs="Arial"/>
          <w:bCs/>
          <w:sz w:val="22"/>
          <w:szCs w:val="22"/>
        </w:rPr>
        <w:t>,</w:t>
      </w:r>
      <w:r w:rsidR="00F37B1A" w:rsidRPr="00B72137">
        <w:rPr>
          <w:rFonts w:ascii="Arial" w:hAnsi="Arial" w:cs="Arial"/>
          <w:bCs/>
          <w:sz w:val="22"/>
          <w:szCs w:val="22"/>
        </w:rPr>
        <w:t xml:space="preserve"> support to biodiversity</w:t>
      </w:r>
      <w:r w:rsidR="00662FFF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0D0320">
        <w:rPr>
          <w:rFonts w:ascii="Arial" w:hAnsi="Arial" w:cs="Arial"/>
          <w:bCs/>
          <w:sz w:val="22"/>
          <w:szCs w:val="22"/>
        </w:rPr>
        <w:t xml:space="preserve">(including </w:t>
      </w:r>
      <w:r w:rsidR="00662FFF" w:rsidRPr="00B72137">
        <w:rPr>
          <w:rFonts w:ascii="Arial" w:hAnsi="Arial" w:cs="Arial"/>
          <w:bCs/>
          <w:sz w:val="22"/>
          <w:szCs w:val="22"/>
        </w:rPr>
        <w:t>genetic diversity</w:t>
      </w:r>
      <w:r>
        <w:rPr>
          <w:rFonts w:ascii="Arial" w:hAnsi="Arial" w:cs="Arial"/>
          <w:bCs/>
          <w:sz w:val="22"/>
          <w:szCs w:val="22"/>
        </w:rPr>
        <w:t>)</w:t>
      </w:r>
      <w:r w:rsidR="001A1505" w:rsidRPr="00B72137">
        <w:rPr>
          <w:rFonts w:ascii="Arial" w:hAnsi="Arial" w:cs="Arial"/>
          <w:bCs/>
          <w:sz w:val="22"/>
          <w:szCs w:val="22"/>
        </w:rPr>
        <w:t xml:space="preserve">, </w:t>
      </w:r>
      <w:r w:rsidR="000D4C0C" w:rsidRPr="00B72137">
        <w:rPr>
          <w:rFonts w:ascii="Arial" w:hAnsi="Arial" w:cs="Arial"/>
          <w:bCs/>
          <w:sz w:val="22"/>
          <w:szCs w:val="22"/>
        </w:rPr>
        <w:t>food</w:t>
      </w:r>
      <w:r w:rsidR="001A1505" w:rsidRPr="00B72137">
        <w:rPr>
          <w:rFonts w:ascii="Arial" w:hAnsi="Arial" w:cs="Arial"/>
          <w:bCs/>
          <w:sz w:val="22"/>
          <w:szCs w:val="22"/>
        </w:rPr>
        <w:t xml:space="preserve"> supply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 and energy production. </w:t>
      </w:r>
    </w:p>
    <w:p w14:paraId="2D571FA5" w14:textId="77777777" w:rsidR="002E2239" w:rsidRDefault="002E2239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85E4D6" w14:textId="4AD3EAAC" w:rsidR="002E2239" w:rsidRDefault="002E2239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he deep ocean is increasingly </w:t>
      </w:r>
      <w:r w:rsidR="00686B74" w:rsidRPr="00B72137">
        <w:rPr>
          <w:rFonts w:ascii="Arial" w:hAnsi="Arial" w:cs="Arial"/>
          <w:bCs/>
          <w:sz w:val="22"/>
          <w:szCs w:val="22"/>
        </w:rPr>
        <w:t xml:space="preserve">impacted </w:t>
      </w:r>
      <w:r w:rsidR="00F37B1A" w:rsidRPr="00B72137">
        <w:rPr>
          <w:rFonts w:ascii="Arial" w:hAnsi="Arial" w:cs="Arial"/>
          <w:bCs/>
          <w:sz w:val="22"/>
          <w:szCs w:val="22"/>
        </w:rPr>
        <w:t xml:space="preserve">by human activities including </w:t>
      </w:r>
      <w:r w:rsidR="000D4C0C" w:rsidRPr="00B72137">
        <w:rPr>
          <w:rFonts w:ascii="Arial" w:hAnsi="Arial" w:cs="Arial"/>
          <w:bCs/>
          <w:sz w:val="22"/>
          <w:szCs w:val="22"/>
        </w:rPr>
        <w:t>contaminant</w:t>
      </w:r>
      <w:r w:rsidR="00067BDD" w:rsidRPr="00B72137">
        <w:rPr>
          <w:rFonts w:ascii="Arial" w:hAnsi="Arial" w:cs="Arial"/>
          <w:bCs/>
          <w:sz w:val="22"/>
          <w:szCs w:val="22"/>
        </w:rPr>
        <w:t xml:space="preserve"> inputs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, </w:t>
      </w:r>
      <w:r w:rsidR="001A1505" w:rsidRPr="00B72137">
        <w:rPr>
          <w:rFonts w:ascii="Arial" w:hAnsi="Arial" w:cs="Arial"/>
          <w:bCs/>
          <w:sz w:val="22"/>
          <w:szCs w:val="22"/>
        </w:rPr>
        <w:t>over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fishing, </w:t>
      </w:r>
      <w:r w:rsidR="00F37B1A" w:rsidRPr="00B72137">
        <w:rPr>
          <w:rFonts w:ascii="Arial" w:hAnsi="Arial" w:cs="Arial"/>
          <w:bCs/>
          <w:sz w:val="22"/>
          <w:szCs w:val="22"/>
        </w:rPr>
        <w:t xml:space="preserve">and disturbances from </w:t>
      </w:r>
      <w:r w:rsidR="001A1505" w:rsidRPr="00B72137">
        <w:rPr>
          <w:rFonts w:ascii="Arial" w:hAnsi="Arial" w:cs="Arial"/>
          <w:bCs/>
          <w:sz w:val="22"/>
          <w:szCs w:val="22"/>
        </w:rPr>
        <w:t>seafloor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 extracti</w:t>
      </w:r>
      <w:r w:rsidR="001A1505" w:rsidRPr="00B72137">
        <w:rPr>
          <w:rFonts w:ascii="Arial" w:hAnsi="Arial" w:cs="Arial"/>
          <w:bCs/>
          <w:sz w:val="22"/>
          <w:szCs w:val="22"/>
        </w:rPr>
        <w:t>ve activities</w:t>
      </w:r>
      <w:r w:rsidR="00F37B1A" w:rsidRPr="00B72137">
        <w:rPr>
          <w:rFonts w:ascii="Arial" w:hAnsi="Arial" w:cs="Arial"/>
          <w:bCs/>
          <w:sz w:val="22"/>
          <w:szCs w:val="22"/>
        </w:rPr>
        <w:t xml:space="preserve">. </w:t>
      </w:r>
      <w:r w:rsidR="00067BDD" w:rsidRPr="00B72137">
        <w:rPr>
          <w:rFonts w:ascii="Arial" w:hAnsi="Arial" w:cs="Arial"/>
          <w:bCs/>
          <w:sz w:val="22"/>
          <w:szCs w:val="22"/>
        </w:rPr>
        <w:t>There is currently little understanding of</w:t>
      </w:r>
      <w:r w:rsidR="00F37B1A" w:rsidRPr="00B72137">
        <w:rPr>
          <w:rFonts w:ascii="Arial" w:hAnsi="Arial" w:cs="Arial"/>
          <w:bCs/>
          <w:sz w:val="22"/>
          <w:szCs w:val="22"/>
        </w:rPr>
        <w:t xml:space="preserve"> how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F37B1A" w:rsidRPr="00B72137">
        <w:rPr>
          <w:rFonts w:ascii="Arial" w:hAnsi="Arial" w:cs="Arial"/>
          <w:bCs/>
          <w:sz w:val="22"/>
          <w:szCs w:val="22"/>
        </w:rPr>
        <w:t xml:space="preserve">these direct impacts 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will interact with climate </w:t>
      </w:r>
      <w:r w:rsidR="00F37B1A" w:rsidRPr="00B72137">
        <w:rPr>
          <w:rFonts w:ascii="Arial" w:hAnsi="Arial" w:cs="Arial"/>
          <w:bCs/>
          <w:sz w:val="22"/>
          <w:szCs w:val="22"/>
        </w:rPr>
        <w:t>stressors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.  </w:t>
      </w:r>
    </w:p>
    <w:p w14:paraId="24CD64C6" w14:textId="3577C088" w:rsidR="00C04D22" w:rsidRPr="00B72137" w:rsidRDefault="00C04D22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802FDBF" w14:textId="64492AA9" w:rsidR="002E2239" w:rsidRDefault="002E2239" w:rsidP="002E22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2137">
        <w:rPr>
          <w:rFonts w:ascii="Arial" w:hAnsi="Arial" w:cs="Arial"/>
          <w:bCs/>
          <w:sz w:val="22"/>
          <w:szCs w:val="22"/>
        </w:rPr>
        <w:t>Despite this, the deep ocean has received little</w:t>
      </w:r>
      <w:r>
        <w:rPr>
          <w:rFonts w:ascii="Arial" w:hAnsi="Arial" w:cs="Arial"/>
          <w:bCs/>
          <w:sz w:val="22"/>
          <w:szCs w:val="22"/>
        </w:rPr>
        <w:t xml:space="preserve"> specific</w:t>
      </w:r>
      <w:r w:rsidRPr="00B72137">
        <w:rPr>
          <w:rFonts w:ascii="Arial" w:hAnsi="Arial" w:cs="Arial"/>
          <w:bCs/>
          <w:sz w:val="22"/>
          <w:szCs w:val="22"/>
        </w:rPr>
        <w:t xml:space="preserve"> attention in the AR5, appearing primarily in discussions of geoengineering (CO</w:t>
      </w:r>
      <w:r w:rsidRPr="00B72137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B72137">
        <w:rPr>
          <w:rFonts w:ascii="Arial" w:hAnsi="Arial" w:cs="Arial"/>
          <w:bCs/>
          <w:sz w:val="22"/>
          <w:szCs w:val="22"/>
        </w:rPr>
        <w:t xml:space="preserve"> disposal in deep water) with tangential mention of </w:t>
      </w:r>
      <w:r>
        <w:rPr>
          <w:rFonts w:ascii="Arial" w:hAnsi="Arial" w:cs="Arial"/>
          <w:bCs/>
          <w:sz w:val="22"/>
          <w:szCs w:val="22"/>
        </w:rPr>
        <w:t xml:space="preserve">the effects of </w:t>
      </w:r>
      <w:r w:rsidRPr="00B72137">
        <w:rPr>
          <w:rFonts w:ascii="Arial" w:hAnsi="Arial" w:cs="Arial"/>
          <w:bCs/>
          <w:sz w:val="22"/>
          <w:szCs w:val="22"/>
        </w:rPr>
        <w:t>hypoxia effects on mesopelagic fish and</w:t>
      </w:r>
      <w:r>
        <w:rPr>
          <w:rFonts w:ascii="Arial" w:hAnsi="Arial" w:cs="Arial"/>
          <w:bCs/>
          <w:sz w:val="22"/>
          <w:szCs w:val="22"/>
        </w:rPr>
        <w:t xml:space="preserve"> acidification effects on deep-</w:t>
      </w:r>
      <w:r w:rsidRPr="00B72137">
        <w:rPr>
          <w:rFonts w:ascii="Arial" w:hAnsi="Arial" w:cs="Arial"/>
          <w:bCs/>
          <w:sz w:val="22"/>
          <w:szCs w:val="22"/>
        </w:rPr>
        <w:t>water corals</w:t>
      </w:r>
      <w:r w:rsidR="00467185">
        <w:rPr>
          <w:rFonts w:ascii="Arial" w:hAnsi="Arial" w:cs="Arial"/>
          <w:bCs/>
          <w:sz w:val="22"/>
          <w:szCs w:val="22"/>
        </w:rPr>
        <w:t>.</w:t>
      </w:r>
      <w:r w:rsidRPr="00B72137">
        <w:rPr>
          <w:rFonts w:ascii="Arial" w:hAnsi="Arial" w:cs="Arial"/>
          <w:bCs/>
          <w:sz w:val="22"/>
          <w:szCs w:val="22"/>
        </w:rPr>
        <w:t xml:space="preserve"> </w:t>
      </w:r>
    </w:p>
    <w:p w14:paraId="62E5A422" w14:textId="7D6981DA" w:rsidR="002E2239" w:rsidRDefault="002E2239" w:rsidP="002E22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2137">
        <w:rPr>
          <w:rFonts w:ascii="Arial" w:hAnsi="Arial" w:cs="Arial"/>
          <w:bCs/>
          <w:sz w:val="22"/>
          <w:szCs w:val="22"/>
        </w:rPr>
        <w:t xml:space="preserve">Key adaptations to climate change will require new knowledge, including the broadening </w:t>
      </w:r>
      <w:r w:rsidR="00B7561C">
        <w:rPr>
          <w:rFonts w:ascii="Arial" w:hAnsi="Arial" w:cs="Arial"/>
          <w:bCs/>
          <w:sz w:val="22"/>
          <w:szCs w:val="22"/>
        </w:rPr>
        <w:t xml:space="preserve">of </w:t>
      </w:r>
      <w:r w:rsidRPr="00B72137">
        <w:rPr>
          <w:rFonts w:ascii="Arial" w:hAnsi="Arial" w:cs="Arial"/>
          <w:bCs/>
          <w:sz w:val="22"/>
          <w:szCs w:val="22"/>
        </w:rPr>
        <w:t>deep-water observing programs,</w:t>
      </w:r>
      <w:r w:rsidR="00B7561C">
        <w:rPr>
          <w:rFonts w:ascii="Arial" w:hAnsi="Arial" w:cs="Arial"/>
          <w:bCs/>
          <w:sz w:val="22"/>
          <w:szCs w:val="22"/>
        </w:rPr>
        <w:t xml:space="preserve"> to enable</w:t>
      </w:r>
      <w:r w:rsidRPr="00B72137">
        <w:rPr>
          <w:rFonts w:ascii="Arial" w:hAnsi="Arial" w:cs="Arial"/>
          <w:bCs/>
          <w:sz w:val="22"/>
          <w:szCs w:val="22"/>
        </w:rPr>
        <w:t xml:space="preserve"> </w:t>
      </w:r>
      <w:r w:rsidR="00B7561C">
        <w:rPr>
          <w:rFonts w:ascii="Arial" w:hAnsi="Arial" w:cs="Arial"/>
          <w:bCs/>
          <w:sz w:val="22"/>
          <w:szCs w:val="22"/>
        </w:rPr>
        <w:t xml:space="preserve">the </w:t>
      </w:r>
      <w:r w:rsidRPr="00B72137">
        <w:rPr>
          <w:rFonts w:ascii="Arial" w:hAnsi="Arial" w:cs="Arial"/>
          <w:bCs/>
          <w:sz w:val="22"/>
          <w:szCs w:val="22"/>
        </w:rPr>
        <w:t>design of marine protected areas encompassing vulnerable regions in deep waters, and to inform environmental management of industrial activities and development of new polic</w:t>
      </w:r>
      <w:r w:rsidR="00467185">
        <w:rPr>
          <w:rFonts w:ascii="Arial" w:hAnsi="Arial" w:cs="Arial"/>
          <w:bCs/>
          <w:sz w:val="22"/>
          <w:szCs w:val="22"/>
        </w:rPr>
        <w:t>ies</w:t>
      </w:r>
      <w:r w:rsidRPr="00B72137">
        <w:rPr>
          <w:rFonts w:ascii="Arial" w:hAnsi="Arial" w:cs="Arial"/>
          <w:bCs/>
          <w:sz w:val="22"/>
          <w:szCs w:val="22"/>
        </w:rPr>
        <w:t xml:space="preserve"> addressing deep national and international waters. </w:t>
      </w:r>
    </w:p>
    <w:p w14:paraId="1DA180DD" w14:textId="77777777" w:rsidR="002E2239" w:rsidRPr="00B72137" w:rsidRDefault="002E2239" w:rsidP="002E2239">
      <w:pPr>
        <w:widowControl w:val="0"/>
        <w:autoSpaceDE w:val="0"/>
        <w:autoSpaceDN w:val="0"/>
        <w:adjustRightInd w:val="0"/>
        <w:jc w:val="both"/>
        <w:rPr>
          <w:ins w:id="1" w:author="nadine" w:date="2016-06-26T16:40:00Z"/>
          <w:rFonts w:ascii="Arial" w:hAnsi="Arial" w:cs="Arial"/>
          <w:bCs/>
          <w:sz w:val="22"/>
          <w:szCs w:val="22"/>
        </w:rPr>
      </w:pPr>
    </w:p>
    <w:p w14:paraId="01E85970" w14:textId="65F8D6B0" w:rsidR="002E2239" w:rsidRDefault="00662FFF" w:rsidP="002E22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2137">
        <w:rPr>
          <w:rFonts w:ascii="Arial" w:hAnsi="Arial" w:cs="Arial"/>
          <w:bCs/>
          <w:sz w:val="22"/>
          <w:szCs w:val="22"/>
        </w:rPr>
        <w:t xml:space="preserve">There is an unprecedented need to integrate the deep ocean into ocean science and policy. </w:t>
      </w:r>
      <w:r w:rsidR="002E2239">
        <w:rPr>
          <w:rFonts w:ascii="Arial" w:hAnsi="Arial" w:cs="Arial"/>
          <w:bCs/>
          <w:sz w:val="22"/>
          <w:szCs w:val="22"/>
        </w:rPr>
        <w:t>K</w:t>
      </w:r>
      <w:r w:rsidR="002E2239" w:rsidRPr="00B72137">
        <w:rPr>
          <w:rFonts w:ascii="Arial" w:hAnsi="Arial" w:cs="Arial"/>
          <w:bCs/>
          <w:sz w:val="22"/>
          <w:szCs w:val="22"/>
        </w:rPr>
        <w:t>nowledge of deep hydrology, hydrography, pelagic and seafloor ecology are critical to climate predictions and societal impact asses</w:t>
      </w:r>
      <w:r w:rsidR="002E2239">
        <w:rPr>
          <w:rFonts w:ascii="Arial" w:hAnsi="Arial" w:cs="Arial"/>
          <w:bCs/>
          <w:sz w:val="22"/>
          <w:szCs w:val="22"/>
        </w:rPr>
        <w:t xml:space="preserve">sments (e.g., Mora et al. 2013) because of the strength of </w:t>
      </w:r>
    </w:p>
    <w:p w14:paraId="6957B19C" w14:textId="24CF3B85" w:rsidR="00662FFF" w:rsidRPr="00B72137" w:rsidRDefault="002E2239" w:rsidP="002E22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2137">
        <w:rPr>
          <w:rFonts w:ascii="Arial" w:hAnsi="Arial" w:cs="Arial"/>
          <w:bCs/>
          <w:sz w:val="22"/>
          <w:szCs w:val="22"/>
        </w:rPr>
        <w:t xml:space="preserve">connectivity </w:t>
      </w:r>
      <w:r>
        <w:rPr>
          <w:rFonts w:ascii="Arial" w:hAnsi="Arial" w:cs="Arial"/>
          <w:bCs/>
          <w:sz w:val="22"/>
          <w:szCs w:val="22"/>
        </w:rPr>
        <w:t>between</w:t>
      </w:r>
      <w:ins w:id="2" w:author="Lisa" w:date="2016-06-26T20:36:00Z">
        <w:r w:rsidR="00BF4C16">
          <w:rPr>
            <w:rFonts w:ascii="Arial" w:hAnsi="Arial" w:cs="Arial"/>
            <w:bCs/>
            <w:sz w:val="22"/>
            <w:szCs w:val="22"/>
          </w:rPr>
          <w:t xml:space="preserve"> </w:t>
        </w:r>
      </w:ins>
      <w:r>
        <w:rPr>
          <w:rFonts w:ascii="Arial" w:hAnsi="Arial" w:cs="Arial"/>
          <w:bCs/>
          <w:sz w:val="22"/>
          <w:szCs w:val="22"/>
        </w:rPr>
        <w:t>the</w:t>
      </w:r>
      <w:r w:rsidR="00662FFF" w:rsidRPr="00B72137">
        <w:rPr>
          <w:rFonts w:ascii="Arial" w:hAnsi="Arial" w:cs="Arial"/>
          <w:bCs/>
          <w:sz w:val="22"/>
          <w:szCs w:val="22"/>
        </w:rPr>
        <w:t xml:space="preserve"> oceans, atmosphere and the terrestrial realm</w:t>
      </w:r>
      <w:r>
        <w:rPr>
          <w:rFonts w:ascii="Arial" w:hAnsi="Arial" w:cs="Arial"/>
          <w:bCs/>
          <w:sz w:val="22"/>
          <w:szCs w:val="22"/>
        </w:rPr>
        <w:t>.</w:t>
      </w:r>
      <w:r w:rsidR="00662FFF" w:rsidRPr="00B72137">
        <w:rPr>
          <w:rFonts w:ascii="Arial" w:hAnsi="Arial" w:cs="Arial"/>
          <w:bCs/>
          <w:sz w:val="22"/>
          <w:szCs w:val="22"/>
        </w:rPr>
        <w:t xml:space="preserve"> New international regulations (e.g, for mining) and treaties (e.g. for biodiversity), environmental management, and spatial planning also must incorporate climate and the role of deep processes.</w:t>
      </w:r>
    </w:p>
    <w:p w14:paraId="00651279" w14:textId="77777777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08252FF" w14:textId="4F23BD85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2137">
        <w:rPr>
          <w:rFonts w:ascii="Arial" w:hAnsi="Arial" w:cs="Arial"/>
          <w:bCs/>
          <w:sz w:val="22"/>
          <w:szCs w:val="22"/>
        </w:rPr>
        <w:t>We recommend attention to the following themes</w:t>
      </w:r>
      <w:r w:rsidR="002E2239">
        <w:rPr>
          <w:rFonts w:ascii="Arial" w:hAnsi="Arial" w:cs="Arial"/>
          <w:bCs/>
          <w:sz w:val="22"/>
          <w:szCs w:val="22"/>
        </w:rPr>
        <w:t xml:space="preserve">, which </w:t>
      </w:r>
      <w:r w:rsidRPr="00B72137">
        <w:rPr>
          <w:rFonts w:ascii="Arial" w:hAnsi="Arial" w:cs="Arial"/>
          <w:bCs/>
          <w:sz w:val="22"/>
          <w:szCs w:val="22"/>
        </w:rPr>
        <w:t>make the case for the deep-ocean significance.</w:t>
      </w:r>
    </w:p>
    <w:p w14:paraId="62B6CC77" w14:textId="77777777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9CED291" w14:textId="4ACA54CB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2137">
        <w:rPr>
          <w:rFonts w:ascii="Arial" w:hAnsi="Arial" w:cs="Arial"/>
          <w:b/>
          <w:bCs/>
          <w:sz w:val="22"/>
          <w:szCs w:val="22"/>
        </w:rPr>
        <w:t>Ecosystem services of the deep:</w:t>
      </w:r>
      <w:r w:rsidRPr="00B72137">
        <w:rPr>
          <w:rFonts w:ascii="Arial" w:hAnsi="Arial" w:cs="Arial"/>
          <w:bCs/>
          <w:sz w:val="22"/>
          <w:szCs w:val="22"/>
        </w:rPr>
        <w:t xml:space="preserve">  Life in the deep ocean provides or regulates many valuable services that sustain the planet</w:t>
      </w:r>
      <w:r w:rsidR="00720D4A" w:rsidRPr="00B72137">
        <w:rPr>
          <w:rFonts w:ascii="Arial" w:hAnsi="Arial" w:cs="Arial"/>
          <w:bCs/>
          <w:sz w:val="22"/>
          <w:szCs w:val="22"/>
        </w:rPr>
        <w:t xml:space="preserve"> (</w:t>
      </w:r>
      <w:r w:rsidR="00686B74" w:rsidRPr="00B72137">
        <w:rPr>
          <w:rFonts w:ascii="Arial" w:hAnsi="Arial" w:cs="Arial"/>
          <w:bCs/>
          <w:sz w:val="22"/>
          <w:szCs w:val="22"/>
        </w:rPr>
        <w:t>Armstrong</w:t>
      </w:r>
      <w:r w:rsidR="00860C51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067BDD" w:rsidRPr="00B72137">
        <w:rPr>
          <w:rFonts w:ascii="Arial" w:hAnsi="Arial" w:cs="Arial"/>
          <w:bCs/>
          <w:sz w:val="22"/>
          <w:szCs w:val="22"/>
        </w:rPr>
        <w:t xml:space="preserve">et al. </w:t>
      </w:r>
      <w:r w:rsidR="00860C51" w:rsidRPr="00B72137">
        <w:rPr>
          <w:rFonts w:ascii="Arial" w:hAnsi="Arial" w:cs="Arial"/>
          <w:bCs/>
          <w:sz w:val="22"/>
          <w:szCs w:val="22"/>
        </w:rPr>
        <w:t>2012</w:t>
      </w:r>
      <w:r w:rsidR="00067BDD" w:rsidRPr="00B72137">
        <w:rPr>
          <w:rFonts w:ascii="Arial" w:hAnsi="Arial" w:cs="Arial"/>
          <w:bCs/>
          <w:sz w:val="22"/>
          <w:szCs w:val="22"/>
        </w:rPr>
        <w:t>; Thurber et al. 2014</w:t>
      </w:r>
      <w:r w:rsidR="00720D4A" w:rsidRPr="00B72137">
        <w:rPr>
          <w:rFonts w:ascii="Arial" w:hAnsi="Arial" w:cs="Arial"/>
          <w:bCs/>
          <w:sz w:val="22"/>
          <w:szCs w:val="22"/>
        </w:rPr>
        <w:t>)</w:t>
      </w:r>
      <w:r w:rsidR="00467185">
        <w:rPr>
          <w:rFonts w:ascii="Arial" w:hAnsi="Arial" w:cs="Arial"/>
          <w:bCs/>
          <w:sz w:val="22"/>
          <w:szCs w:val="22"/>
        </w:rPr>
        <w:t>; key among these are</w:t>
      </w:r>
      <w:r w:rsidRPr="00B72137">
        <w:rPr>
          <w:rFonts w:ascii="Arial" w:hAnsi="Arial" w:cs="Arial"/>
          <w:bCs/>
          <w:sz w:val="22"/>
          <w:szCs w:val="22"/>
        </w:rPr>
        <w:t xml:space="preserve"> CO</w:t>
      </w:r>
      <w:r w:rsidRPr="00B72137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B72137">
        <w:rPr>
          <w:rFonts w:ascii="Arial" w:hAnsi="Arial" w:cs="Arial"/>
          <w:bCs/>
          <w:sz w:val="22"/>
          <w:szCs w:val="22"/>
        </w:rPr>
        <w:t xml:space="preserve"> and </w:t>
      </w:r>
      <w:r w:rsidR="002E2239">
        <w:rPr>
          <w:rFonts w:ascii="Arial" w:hAnsi="Arial" w:cs="Arial"/>
          <w:bCs/>
          <w:sz w:val="22"/>
          <w:szCs w:val="22"/>
        </w:rPr>
        <w:t>CH</w:t>
      </w:r>
      <w:r w:rsidR="002E2239" w:rsidRPr="002233AD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B72137">
        <w:rPr>
          <w:rFonts w:ascii="Arial" w:hAnsi="Arial" w:cs="Arial"/>
          <w:bCs/>
          <w:sz w:val="22"/>
          <w:szCs w:val="22"/>
        </w:rPr>
        <w:t xml:space="preserve"> sequestration, nutrient cycling, </w:t>
      </w:r>
      <w:r w:rsidR="00467185">
        <w:rPr>
          <w:rFonts w:ascii="Arial" w:hAnsi="Arial" w:cs="Arial"/>
          <w:bCs/>
          <w:sz w:val="22"/>
          <w:szCs w:val="22"/>
        </w:rPr>
        <w:t>substrate,</w:t>
      </w:r>
      <w:r w:rsidRPr="00B72137">
        <w:rPr>
          <w:rFonts w:ascii="Arial" w:hAnsi="Arial" w:cs="Arial"/>
          <w:bCs/>
          <w:sz w:val="22"/>
          <w:szCs w:val="22"/>
        </w:rPr>
        <w:t xml:space="preserve"> food and</w:t>
      </w:r>
      <w:r w:rsidR="007B2448" w:rsidRPr="00B72137">
        <w:rPr>
          <w:rFonts w:ascii="Arial" w:hAnsi="Arial" w:cs="Arial"/>
          <w:bCs/>
          <w:sz w:val="22"/>
          <w:szCs w:val="22"/>
        </w:rPr>
        <w:t xml:space="preserve"> </w:t>
      </w:r>
      <w:r w:rsidRPr="00B72137">
        <w:rPr>
          <w:rFonts w:ascii="Arial" w:hAnsi="Arial" w:cs="Arial"/>
          <w:bCs/>
          <w:sz w:val="22"/>
          <w:szCs w:val="22"/>
        </w:rPr>
        <w:t>nursery ground</w:t>
      </w:r>
      <w:r w:rsidR="002E2239">
        <w:rPr>
          <w:rFonts w:ascii="Arial" w:hAnsi="Arial" w:cs="Arial"/>
          <w:bCs/>
          <w:sz w:val="22"/>
          <w:szCs w:val="22"/>
        </w:rPr>
        <w:t>s</w:t>
      </w:r>
      <w:r w:rsidRPr="00B72137">
        <w:rPr>
          <w:rFonts w:ascii="Arial" w:hAnsi="Arial" w:cs="Arial"/>
          <w:bCs/>
          <w:sz w:val="22"/>
          <w:szCs w:val="22"/>
        </w:rPr>
        <w:t xml:space="preserve"> provisioning for fisheries by </w:t>
      </w:r>
      <w:r w:rsidR="009B4D73">
        <w:rPr>
          <w:rFonts w:ascii="Arial" w:hAnsi="Arial" w:cs="Arial"/>
          <w:bCs/>
          <w:sz w:val="22"/>
          <w:szCs w:val="22"/>
        </w:rPr>
        <w:t>a variety of habitats</w:t>
      </w:r>
      <w:r w:rsidRPr="00B72137">
        <w:rPr>
          <w:rFonts w:ascii="Arial" w:hAnsi="Arial" w:cs="Arial"/>
          <w:bCs/>
          <w:sz w:val="22"/>
          <w:szCs w:val="22"/>
        </w:rPr>
        <w:t xml:space="preserve">.  The deep ocean is the largest reservoir of carbon </w:t>
      </w:r>
      <w:r w:rsidR="009B4D73">
        <w:rPr>
          <w:rFonts w:ascii="Arial" w:hAnsi="Arial" w:cs="Arial"/>
          <w:bCs/>
          <w:sz w:val="22"/>
          <w:szCs w:val="22"/>
        </w:rPr>
        <w:t>on Earth</w:t>
      </w:r>
      <w:r w:rsidRPr="00B72137">
        <w:rPr>
          <w:rFonts w:ascii="Arial" w:hAnsi="Arial" w:cs="Arial"/>
          <w:bCs/>
          <w:sz w:val="22"/>
          <w:szCs w:val="22"/>
        </w:rPr>
        <w:t xml:space="preserve"> and constitute</w:t>
      </w:r>
      <w:r w:rsidR="00467185">
        <w:rPr>
          <w:rFonts w:ascii="Arial" w:hAnsi="Arial" w:cs="Arial"/>
          <w:bCs/>
          <w:sz w:val="22"/>
          <w:szCs w:val="22"/>
        </w:rPr>
        <w:t>s</w:t>
      </w:r>
      <w:r w:rsidRPr="00B72137">
        <w:rPr>
          <w:rFonts w:ascii="Arial" w:hAnsi="Arial" w:cs="Arial"/>
          <w:bCs/>
          <w:sz w:val="22"/>
          <w:szCs w:val="22"/>
        </w:rPr>
        <w:t xml:space="preserve"> the ultimate sink for most anthropogenic carbon.</w:t>
      </w:r>
      <w:r w:rsidR="00860C51" w:rsidRPr="00B72137">
        <w:rPr>
          <w:rFonts w:ascii="Arial" w:hAnsi="Arial" w:cs="Arial"/>
          <w:bCs/>
          <w:sz w:val="22"/>
          <w:szCs w:val="22"/>
        </w:rPr>
        <w:t xml:space="preserve"> The biogenic </w:t>
      </w:r>
      <w:r w:rsidR="00782B2D" w:rsidRPr="00B72137">
        <w:rPr>
          <w:rFonts w:ascii="Arial" w:hAnsi="Arial" w:cs="Arial"/>
          <w:bCs/>
          <w:sz w:val="22"/>
          <w:szCs w:val="22"/>
        </w:rPr>
        <w:t xml:space="preserve">deep-sea carbon </w:t>
      </w:r>
      <w:r w:rsidR="00860C51" w:rsidRPr="00B72137">
        <w:rPr>
          <w:rFonts w:ascii="Arial" w:hAnsi="Arial" w:cs="Arial"/>
          <w:bCs/>
          <w:sz w:val="22"/>
          <w:szCs w:val="22"/>
        </w:rPr>
        <w:t>component is poorly quantified</w:t>
      </w:r>
      <w:r w:rsidR="009B4D73">
        <w:rPr>
          <w:rFonts w:ascii="Arial" w:hAnsi="Arial" w:cs="Arial"/>
          <w:bCs/>
          <w:sz w:val="22"/>
          <w:szCs w:val="22"/>
        </w:rPr>
        <w:t>,</w:t>
      </w:r>
      <w:r w:rsidR="00860C51" w:rsidRPr="00B72137">
        <w:rPr>
          <w:rFonts w:ascii="Arial" w:hAnsi="Arial" w:cs="Arial"/>
          <w:bCs/>
          <w:sz w:val="22"/>
          <w:szCs w:val="22"/>
        </w:rPr>
        <w:t xml:space="preserve"> but </w:t>
      </w:r>
      <w:r w:rsidR="001A1505" w:rsidRPr="00B72137">
        <w:rPr>
          <w:rFonts w:ascii="Arial" w:hAnsi="Arial" w:cs="Arial"/>
          <w:bCs/>
          <w:sz w:val="22"/>
          <w:szCs w:val="22"/>
        </w:rPr>
        <w:t xml:space="preserve">chemosynthetic ecosystems with high carbon fixation rates </w:t>
      </w:r>
      <w:r w:rsidR="00B56D12" w:rsidRPr="00B72137">
        <w:rPr>
          <w:rFonts w:ascii="Arial" w:hAnsi="Arial" w:cs="Arial"/>
          <w:bCs/>
          <w:sz w:val="22"/>
          <w:szCs w:val="22"/>
        </w:rPr>
        <w:t xml:space="preserve">and </w:t>
      </w:r>
      <w:r w:rsidR="00782B2D" w:rsidRPr="00B72137">
        <w:rPr>
          <w:rFonts w:ascii="Arial" w:hAnsi="Arial" w:cs="Arial"/>
          <w:bCs/>
          <w:sz w:val="22"/>
          <w:szCs w:val="22"/>
        </w:rPr>
        <w:t>vertical</w:t>
      </w:r>
      <w:r w:rsidR="00860C51" w:rsidRPr="00B72137">
        <w:rPr>
          <w:rFonts w:ascii="Arial" w:hAnsi="Arial" w:cs="Arial"/>
          <w:bCs/>
          <w:sz w:val="22"/>
          <w:szCs w:val="22"/>
        </w:rPr>
        <w:t xml:space="preserve"> transport by pelagic species </w:t>
      </w:r>
      <w:r w:rsidR="00782B2D" w:rsidRPr="00B72137">
        <w:rPr>
          <w:rFonts w:ascii="Arial" w:hAnsi="Arial" w:cs="Arial"/>
          <w:bCs/>
          <w:sz w:val="22"/>
          <w:szCs w:val="22"/>
        </w:rPr>
        <w:t xml:space="preserve">may significantly </w:t>
      </w:r>
      <w:r w:rsidR="00B56D12" w:rsidRPr="00B72137">
        <w:rPr>
          <w:rFonts w:ascii="Arial" w:hAnsi="Arial" w:cs="Arial"/>
          <w:bCs/>
          <w:sz w:val="22"/>
          <w:szCs w:val="22"/>
        </w:rPr>
        <w:t xml:space="preserve">contribute to </w:t>
      </w:r>
      <w:r w:rsidR="009B4D73">
        <w:rPr>
          <w:rFonts w:ascii="Arial" w:hAnsi="Arial" w:cs="Arial"/>
          <w:bCs/>
          <w:sz w:val="22"/>
          <w:szCs w:val="22"/>
        </w:rPr>
        <w:t>‘blue carbon’</w:t>
      </w:r>
      <w:r w:rsidR="00782B2D" w:rsidRPr="00B72137">
        <w:rPr>
          <w:rFonts w:ascii="Arial" w:hAnsi="Arial" w:cs="Arial"/>
          <w:bCs/>
          <w:sz w:val="22"/>
          <w:szCs w:val="22"/>
        </w:rPr>
        <w:t xml:space="preserve"> sequestration</w:t>
      </w:r>
      <w:r w:rsidR="00FC5221">
        <w:rPr>
          <w:rFonts w:ascii="Arial" w:hAnsi="Arial" w:cs="Arial"/>
          <w:bCs/>
          <w:sz w:val="22"/>
          <w:szCs w:val="22"/>
        </w:rPr>
        <w:t xml:space="preserve"> (</w:t>
      </w:r>
      <w:r w:rsidR="002A028F">
        <w:rPr>
          <w:rFonts w:ascii="Arial" w:hAnsi="Arial" w:cs="Arial"/>
          <w:bCs/>
          <w:sz w:val="22"/>
          <w:szCs w:val="22"/>
        </w:rPr>
        <w:t xml:space="preserve">Marlow et al. 2014, </w:t>
      </w:r>
      <w:r w:rsidR="004F4C14">
        <w:rPr>
          <w:rFonts w:ascii="Arial" w:hAnsi="Arial" w:cs="Arial"/>
          <w:bCs/>
          <w:sz w:val="22"/>
          <w:szCs w:val="22"/>
        </w:rPr>
        <w:t xml:space="preserve">Trueman et al. 2014, </w:t>
      </w:r>
      <w:r w:rsidR="00FC5221">
        <w:rPr>
          <w:rFonts w:ascii="Arial" w:hAnsi="Arial" w:cs="Arial"/>
          <w:bCs/>
          <w:sz w:val="22"/>
          <w:szCs w:val="22"/>
        </w:rPr>
        <w:t>James et al. 2016)</w:t>
      </w:r>
      <w:r w:rsidR="00B56D12" w:rsidRPr="00B72137">
        <w:rPr>
          <w:rFonts w:ascii="Arial" w:hAnsi="Arial" w:cs="Arial"/>
          <w:bCs/>
          <w:sz w:val="22"/>
          <w:szCs w:val="22"/>
        </w:rPr>
        <w:t>.</w:t>
      </w:r>
      <w:r w:rsidR="001A1505" w:rsidRPr="00B7213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E70B648" w14:textId="77777777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50DA513" w14:textId="6F57EC99" w:rsidR="000D4C0C" w:rsidRPr="00B72137" w:rsidRDefault="00303DC9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2137">
        <w:rPr>
          <w:rFonts w:ascii="Arial" w:hAnsi="Arial" w:cs="Arial"/>
          <w:b/>
          <w:bCs/>
          <w:sz w:val="22"/>
          <w:szCs w:val="22"/>
        </w:rPr>
        <w:lastRenderedPageBreak/>
        <w:t>Thermal e</w:t>
      </w:r>
      <w:r w:rsidR="000D4C0C" w:rsidRPr="00B72137">
        <w:rPr>
          <w:rFonts w:ascii="Arial" w:hAnsi="Arial" w:cs="Arial"/>
          <w:b/>
          <w:bCs/>
          <w:sz w:val="22"/>
          <w:szCs w:val="22"/>
        </w:rPr>
        <w:t>nergy</w:t>
      </w:r>
      <w:r w:rsidR="004F4C14">
        <w:rPr>
          <w:rFonts w:ascii="Arial" w:hAnsi="Arial" w:cs="Arial"/>
          <w:b/>
          <w:bCs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b/>
          <w:bCs/>
          <w:sz w:val="22"/>
          <w:szCs w:val="22"/>
        </w:rPr>
        <w:t>budgets.</w:t>
      </w:r>
      <w:r w:rsidR="000D4C0C" w:rsidRPr="00B72137">
        <w:rPr>
          <w:rFonts w:ascii="Arial" w:hAnsi="Arial" w:cs="Arial"/>
          <w:bCs/>
          <w:sz w:val="22"/>
          <w:szCs w:val="22"/>
        </w:rPr>
        <w:t xml:space="preserve">  </w:t>
      </w:r>
      <w:r w:rsidR="000D4C0C" w:rsidRPr="00B72137">
        <w:rPr>
          <w:rFonts w:ascii="Arial" w:hAnsi="Arial" w:cs="Arial"/>
          <w:sz w:val="22"/>
          <w:szCs w:val="22"/>
        </w:rPr>
        <w:t xml:space="preserve">The ocean absorbs </w:t>
      </w:r>
      <w:r w:rsidR="004F4C14">
        <w:rPr>
          <w:rFonts w:ascii="Arial" w:hAnsi="Arial" w:cs="Arial"/>
          <w:sz w:val="22"/>
          <w:szCs w:val="22"/>
        </w:rPr>
        <w:t>90%</w:t>
      </w:r>
      <w:r w:rsidR="000D4C0C" w:rsidRPr="00B72137">
        <w:rPr>
          <w:rFonts w:ascii="Arial" w:hAnsi="Arial" w:cs="Arial"/>
          <w:sz w:val="22"/>
          <w:szCs w:val="22"/>
        </w:rPr>
        <w:t xml:space="preserve"> of the extra heat trapped by anthropogenic greenhouse gas emissions,</w:t>
      </w:r>
      <w:r w:rsidR="00D55CAC">
        <w:rPr>
          <w:rFonts w:ascii="Arial" w:hAnsi="Arial" w:cs="Arial"/>
          <w:sz w:val="22"/>
          <w:szCs w:val="22"/>
        </w:rPr>
        <w:t xml:space="preserve"> </w:t>
      </w:r>
      <w:r w:rsidR="004F4C14">
        <w:rPr>
          <w:rFonts w:ascii="Arial" w:hAnsi="Arial" w:cs="Arial"/>
          <w:sz w:val="22"/>
          <w:szCs w:val="22"/>
        </w:rPr>
        <w:t>with 30% of this being stored at depths &gt;700 m (IPCC 5</w:t>
      </w:r>
      <w:r w:rsidR="004F4C14" w:rsidRPr="002233AD">
        <w:rPr>
          <w:rFonts w:ascii="Arial" w:hAnsi="Arial" w:cs="Arial"/>
          <w:sz w:val="22"/>
          <w:szCs w:val="22"/>
          <w:vertAlign w:val="superscript"/>
        </w:rPr>
        <w:t>th</w:t>
      </w:r>
      <w:r w:rsidR="004F4C14">
        <w:rPr>
          <w:rFonts w:ascii="Arial" w:hAnsi="Arial" w:cs="Arial"/>
          <w:sz w:val="22"/>
          <w:szCs w:val="22"/>
        </w:rPr>
        <w:t xml:space="preserve"> assessment report) </w:t>
      </w:r>
      <w:r w:rsidR="000D4C0C" w:rsidRPr="00B72137">
        <w:rPr>
          <w:rFonts w:ascii="Arial" w:hAnsi="Arial" w:cs="Arial"/>
          <w:sz w:val="22"/>
          <w:szCs w:val="22"/>
        </w:rPr>
        <w:t>and is thus a more accurate indicator of planetary warming than surface global mean temperature (Victor and Kennel, 2015).</w:t>
      </w:r>
      <w:r w:rsidR="000D4C0C" w:rsidRPr="00B72137">
        <w:rPr>
          <w:rFonts w:ascii="Arial" w:hAnsi="Arial" w:cs="Arial"/>
          <w:b/>
          <w:sz w:val="22"/>
          <w:szCs w:val="22"/>
        </w:rPr>
        <w:t xml:space="preserve"> </w:t>
      </w:r>
      <w:r w:rsidR="004F4C14">
        <w:rPr>
          <w:rFonts w:ascii="Arial" w:hAnsi="Arial" w:cs="Arial"/>
          <w:sz w:val="22"/>
          <w:szCs w:val="22"/>
        </w:rPr>
        <w:t xml:space="preserve">In this stable </w:t>
      </w:r>
      <w:r w:rsidR="00D55CAC">
        <w:rPr>
          <w:rFonts w:ascii="Arial" w:hAnsi="Arial" w:cs="Arial"/>
          <w:sz w:val="22"/>
          <w:szCs w:val="22"/>
        </w:rPr>
        <w:t xml:space="preserve">and </w:t>
      </w:r>
      <w:r w:rsidR="004F4C14">
        <w:rPr>
          <w:rFonts w:ascii="Arial" w:hAnsi="Arial" w:cs="Arial"/>
          <w:sz w:val="22"/>
          <w:szCs w:val="22"/>
        </w:rPr>
        <w:t>mainly</w:t>
      </w:r>
      <w:r w:rsidR="004F4C14" w:rsidRPr="00B72137">
        <w:rPr>
          <w:rFonts w:ascii="Arial" w:hAnsi="Arial" w:cs="Arial"/>
          <w:sz w:val="22"/>
          <w:szCs w:val="22"/>
        </w:rPr>
        <w:t xml:space="preserve"> cold</w:t>
      </w:r>
      <w:r w:rsidR="00D55CAC">
        <w:rPr>
          <w:rFonts w:ascii="Arial" w:hAnsi="Arial" w:cs="Arial"/>
          <w:sz w:val="22"/>
          <w:szCs w:val="22"/>
        </w:rPr>
        <w:t xml:space="preserve"> environment (e</w:t>
      </w:r>
      <w:r w:rsidR="004F4C14">
        <w:rPr>
          <w:rFonts w:ascii="Arial" w:hAnsi="Arial" w:cs="Arial"/>
          <w:sz w:val="22"/>
          <w:szCs w:val="22"/>
        </w:rPr>
        <w:t xml:space="preserve">xcept </w:t>
      </w:r>
      <w:r w:rsidR="002A5501">
        <w:rPr>
          <w:rFonts w:ascii="Arial" w:hAnsi="Arial" w:cs="Arial"/>
          <w:sz w:val="22"/>
          <w:szCs w:val="22"/>
        </w:rPr>
        <w:t xml:space="preserve">in the </w:t>
      </w:r>
      <w:r w:rsidR="004F4C14">
        <w:rPr>
          <w:rFonts w:ascii="Arial" w:hAnsi="Arial" w:cs="Arial"/>
          <w:sz w:val="22"/>
          <w:szCs w:val="22"/>
        </w:rPr>
        <w:t xml:space="preserve">Mediterranean </w:t>
      </w:r>
      <w:r w:rsidR="00D55CAC">
        <w:rPr>
          <w:rFonts w:ascii="Arial" w:hAnsi="Arial" w:cs="Arial"/>
          <w:sz w:val="22"/>
          <w:szCs w:val="22"/>
        </w:rPr>
        <w:t xml:space="preserve">Sea </w:t>
      </w:r>
      <w:r w:rsidR="004F4C14">
        <w:rPr>
          <w:rFonts w:ascii="Arial" w:hAnsi="Arial" w:cs="Arial"/>
          <w:sz w:val="22"/>
          <w:szCs w:val="22"/>
        </w:rPr>
        <w:t xml:space="preserve">and </w:t>
      </w:r>
      <w:r w:rsidR="002A5501">
        <w:rPr>
          <w:rFonts w:ascii="Arial" w:hAnsi="Arial" w:cs="Arial"/>
          <w:sz w:val="22"/>
          <w:szCs w:val="22"/>
        </w:rPr>
        <w:t xml:space="preserve">at </w:t>
      </w:r>
      <w:r w:rsidR="004F4C14">
        <w:rPr>
          <w:rFonts w:ascii="Arial" w:hAnsi="Arial" w:cs="Arial"/>
          <w:sz w:val="22"/>
          <w:szCs w:val="22"/>
        </w:rPr>
        <w:t>bathyal</w:t>
      </w:r>
      <w:r w:rsidR="004F4C14" w:rsidRPr="00B72137">
        <w:rPr>
          <w:rFonts w:ascii="Arial" w:hAnsi="Arial" w:cs="Arial"/>
          <w:sz w:val="22"/>
          <w:szCs w:val="22"/>
        </w:rPr>
        <w:t xml:space="preserve"> </w:t>
      </w:r>
      <w:r w:rsidR="004F4C14">
        <w:rPr>
          <w:rFonts w:ascii="Arial" w:hAnsi="Arial" w:cs="Arial"/>
          <w:sz w:val="22"/>
          <w:szCs w:val="22"/>
        </w:rPr>
        <w:t xml:space="preserve">depths in </w:t>
      </w:r>
      <w:r w:rsidR="004F4C14" w:rsidRPr="00B72137">
        <w:rPr>
          <w:rFonts w:ascii="Arial" w:hAnsi="Arial" w:cs="Arial"/>
          <w:sz w:val="22"/>
          <w:szCs w:val="22"/>
        </w:rPr>
        <w:t>t</w:t>
      </w:r>
      <w:r w:rsidR="004F4C14">
        <w:rPr>
          <w:rFonts w:ascii="Arial" w:hAnsi="Arial" w:cs="Arial"/>
          <w:sz w:val="22"/>
          <w:szCs w:val="22"/>
        </w:rPr>
        <w:t xml:space="preserve">ropical regions), </w:t>
      </w:r>
      <w:r w:rsidR="004F4C14" w:rsidRPr="00B72137">
        <w:rPr>
          <w:rFonts w:ascii="Arial" w:hAnsi="Arial" w:cs="Arial"/>
          <w:sz w:val="22"/>
          <w:szCs w:val="22"/>
        </w:rPr>
        <w:t xml:space="preserve">thermal limits </w:t>
      </w:r>
      <w:r w:rsidR="00D55CAC">
        <w:rPr>
          <w:rFonts w:ascii="Arial" w:hAnsi="Arial" w:cs="Arial"/>
          <w:sz w:val="22"/>
          <w:szCs w:val="22"/>
        </w:rPr>
        <w:t>shape</w:t>
      </w:r>
      <w:r w:rsidR="004F4C14" w:rsidRPr="00B72137">
        <w:rPr>
          <w:rFonts w:ascii="Arial" w:hAnsi="Arial" w:cs="Arial"/>
          <w:sz w:val="22"/>
          <w:szCs w:val="22"/>
        </w:rPr>
        <w:t xml:space="preserve"> species distribution</w:t>
      </w:r>
      <w:r w:rsidR="002A5501">
        <w:rPr>
          <w:rFonts w:ascii="Arial" w:hAnsi="Arial" w:cs="Arial"/>
          <w:sz w:val="22"/>
          <w:szCs w:val="22"/>
        </w:rPr>
        <w:t>s</w:t>
      </w:r>
      <w:r w:rsidR="00D55CAC">
        <w:rPr>
          <w:rFonts w:ascii="Arial" w:hAnsi="Arial" w:cs="Arial"/>
          <w:sz w:val="22"/>
          <w:szCs w:val="22"/>
        </w:rPr>
        <w:t>.</w:t>
      </w:r>
      <w:r w:rsidR="004F4C14" w:rsidRPr="00B72137">
        <w:rPr>
          <w:rFonts w:ascii="Arial" w:hAnsi="Arial" w:cs="Arial"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sz w:val="22"/>
          <w:szCs w:val="22"/>
        </w:rPr>
        <w:t xml:space="preserve">The consequences of warming on </w:t>
      </w:r>
      <w:r w:rsidR="00091990" w:rsidRPr="00B72137">
        <w:rPr>
          <w:rFonts w:ascii="Arial" w:hAnsi="Arial" w:cs="Arial"/>
          <w:sz w:val="22"/>
          <w:szCs w:val="22"/>
        </w:rPr>
        <w:t xml:space="preserve">deep </w:t>
      </w:r>
      <w:r w:rsidR="000D4C0C" w:rsidRPr="00B72137">
        <w:rPr>
          <w:rFonts w:ascii="Arial" w:hAnsi="Arial" w:cs="Arial"/>
          <w:sz w:val="22"/>
          <w:szCs w:val="22"/>
        </w:rPr>
        <w:t xml:space="preserve">ocean </w:t>
      </w:r>
      <w:r w:rsidR="00091990" w:rsidRPr="00B72137">
        <w:rPr>
          <w:rFonts w:ascii="Arial" w:hAnsi="Arial" w:cs="Arial"/>
          <w:sz w:val="22"/>
          <w:szCs w:val="22"/>
        </w:rPr>
        <w:t xml:space="preserve">waters will </w:t>
      </w:r>
      <w:r w:rsidR="00D55CAC">
        <w:rPr>
          <w:rFonts w:ascii="Arial" w:hAnsi="Arial" w:cs="Arial"/>
          <w:sz w:val="22"/>
          <w:szCs w:val="22"/>
        </w:rPr>
        <w:t>p</w:t>
      </w:r>
      <w:r w:rsidRPr="00B72137">
        <w:rPr>
          <w:rFonts w:ascii="Arial" w:hAnsi="Arial" w:cs="Arial"/>
          <w:sz w:val="22"/>
          <w:szCs w:val="22"/>
        </w:rPr>
        <w:t xml:space="preserve">rofoundly </w:t>
      </w:r>
      <w:r w:rsidR="00091990" w:rsidRPr="00B72137">
        <w:rPr>
          <w:rFonts w:ascii="Arial" w:hAnsi="Arial" w:cs="Arial"/>
          <w:sz w:val="22"/>
          <w:szCs w:val="22"/>
        </w:rPr>
        <w:t>influence ecosystems and their biodiversity</w:t>
      </w:r>
      <w:r w:rsidR="000D4C0C" w:rsidRPr="00B72137">
        <w:rPr>
          <w:rFonts w:ascii="Arial" w:hAnsi="Arial" w:cs="Arial"/>
          <w:sz w:val="22"/>
          <w:szCs w:val="22"/>
        </w:rPr>
        <w:t>.</w:t>
      </w:r>
      <w:r w:rsidR="00091990" w:rsidRPr="00B72137">
        <w:rPr>
          <w:rFonts w:ascii="Arial" w:hAnsi="Arial" w:cs="Arial"/>
          <w:sz w:val="22"/>
          <w:szCs w:val="22"/>
        </w:rPr>
        <w:t xml:space="preserve"> </w:t>
      </w:r>
      <w:r w:rsidR="00067BDD" w:rsidRPr="00B72137">
        <w:rPr>
          <w:rFonts w:ascii="Arial" w:hAnsi="Arial" w:cs="Arial"/>
          <w:sz w:val="22"/>
          <w:szCs w:val="22"/>
        </w:rPr>
        <w:t>Examples of rapid changes in d</w:t>
      </w:r>
      <w:r w:rsidR="00CA362A" w:rsidRPr="00B72137">
        <w:rPr>
          <w:rFonts w:ascii="Arial" w:hAnsi="Arial" w:cs="Arial"/>
          <w:sz w:val="22"/>
          <w:szCs w:val="22"/>
        </w:rPr>
        <w:t xml:space="preserve">eep-sea benthic ecosystems </w:t>
      </w:r>
      <w:r w:rsidR="00D55CAC">
        <w:rPr>
          <w:rFonts w:ascii="Arial" w:hAnsi="Arial" w:cs="Arial"/>
          <w:sz w:val="22"/>
          <w:szCs w:val="22"/>
        </w:rPr>
        <w:t xml:space="preserve">have been documented </w:t>
      </w:r>
      <w:r w:rsidR="00CA362A" w:rsidRPr="00B72137">
        <w:rPr>
          <w:rFonts w:ascii="Arial" w:hAnsi="Arial" w:cs="Arial"/>
          <w:sz w:val="22"/>
          <w:szCs w:val="22"/>
        </w:rPr>
        <w:t>in d</w:t>
      </w:r>
      <w:r w:rsidR="00782B2D" w:rsidRPr="00B72137">
        <w:rPr>
          <w:rFonts w:ascii="Arial" w:hAnsi="Arial" w:cs="Arial"/>
          <w:sz w:val="22"/>
          <w:szCs w:val="22"/>
        </w:rPr>
        <w:t>ownwelling</w:t>
      </w:r>
      <w:r w:rsidR="00067BDD" w:rsidRPr="00B72137">
        <w:rPr>
          <w:rFonts w:ascii="Arial" w:hAnsi="Arial" w:cs="Arial"/>
          <w:sz w:val="22"/>
          <w:szCs w:val="22"/>
        </w:rPr>
        <w:t xml:space="preserve">, </w:t>
      </w:r>
      <w:r w:rsidR="00782B2D" w:rsidRPr="00B72137">
        <w:rPr>
          <w:rFonts w:ascii="Arial" w:hAnsi="Arial" w:cs="Arial"/>
          <w:sz w:val="22"/>
          <w:szCs w:val="22"/>
        </w:rPr>
        <w:t xml:space="preserve">upwelling </w:t>
      </w:r>
      <w:r w:rsidR="00067BDD" w:rsidRPr="00B72137">
        <w:rPr>
          <w:rFonts w:ascii="Arial" w:hAnsi="Arial" w:cs="Arial"/>
          <w:sz w:val="22"/>
          <w:szCs w:val="22"/>
        </w:rPr>
        <w:t xml:space="preserve">and </w:t>
      </w:r>
      <w:r w:rsidR="00533FDA">
        <w:rPr>
          <w:rFonts w:ascii="Arial" w:hAnsi="Arial" w:cs="Arial"/>
          <w:sz w:val="22"/>
          <w:szCs w:val="22"/>
        </w:rPr>
        <w:t>polar</w:t>
      </w:r>
      <w:r w:rsidR="00533FDA" w:rsidRPr="00B72137">
        <w:rPr>
          <w:rFonts w:ascii="Arial" w:hAnsi="Arial" w:cs="Arial"/>
          <w:b/>
          <w:sz w:val="22"/>
          <w:szCs w:val="22"/>
        </w:rPr>
        <w:t xml:space="preserve"> </w:t>
      </w:r>
      <w:r w:rsidR="00782B2D" w:rsidRPr="00B72137">
        <w:rPr>
          <w:rFonts w:ascii="Arial" w:hAnsi="Arial" w:cs="Arial"/>
          <w:sz w:val="22"/>
          <w:szCs w:val="22"/>
        </w:rPr>
        <w:t>regions</w:t>
      </w:r>
      <w:r w:rsidR="00533FDA">
        <w:rPr>
          <w:rFonts w:ascii="Arial" w:hAnsi="Arial" w:cs="Arial"/>
          <w:sz w:val="22"/>
          <w:szCs w:val="22"/>
        </w:rPr>
        <w:t xml:space="preserve"> (e.g.,Danovaro et al. 2004, Smith et al. 2012; Soltwedel et al. 2016)</w:t>
      </w:r>
      <w:r w:rsidR="00102AC0">
        <w:rPr>
          <w:rFonts w:ascii="Arial" w:hAnsi="Arial" w:cs="Arial"/>
          <w:sz w:val="22"/>
          <w:szCs w:val="22"/>
        </w:rPr>
        <w:t>, although</w:t>
      </w:r>
      <w:r w:rsidR="00153361">
        <w:rPr>
          <w:rFonts w:ascii="Arial" w:hAnsi="Arial" w:cs="Arial"/>
          <w:sz w:val="22"/>
          <w:szCs w:val="22"/>
        </w:rPr>
        <w:t xml:space="preserve"> discriminating natural cycles from climatic impacts in the deep</w:t>
      </w:r>
      <w:r w:rsidR="00533FDA">
        <w:rPr>
          <w:rFonts w:ascii="Arial" w:hAnsi="Arial" w:cs="Arial"/>
          <w:sz w:val="22"/>
          <w:szCs w:val="22"/>
        </w:rPr>
        <w:t xml:space="preserve"> </w:t>
      </w:r>
      <w:r w:rsidR="00153361">
        <w:rPr>
          <w:rFonts w:ascii="Arial" w:hAnsi="Arial" w:cs="Arial"/>
          <w:sz w:val="22"/>
          <w:szCs w:val="22"/>
        </w:rPr>
        <w:t xml:space="preserve">sea will require </w:t>
      </w:r>
      <w:r w:rsidR="00533FDA">
        <w:rPr>
          <w:rFonts w:ascii="Arial" w:hAnsi="Arial" w:cs="Arial"/>
          <w:sz w:val="22"/>
          <w:szCs w:val="22"/>
        </w:rPr>
        <w:t>un</w:t>
      </w:r>
      <w:r w:rsidR="00153361">
        <w:rPr>
          <w:rFonts w:ascii="Arial" w:hAnsi="Arial" w:cs="Arial"/>
          <w:sz w:val="22"/>
          <w:szCs w:val="22"/>
        </w:rPr>
        <w:t xml:space="preserve">precedented </w:t>
      </w:r>
      <w:r w:rsidR="00533FDA">
        <w:rPr>
          <w:rFonts w:ascii="Arial" w:hAnsi="Arial" w:cs="Arial"/>
          <w:sz w:val="22"/>
          <w:szCs w:val="22"/>
        </w:rPr>
        <w:t>time series data</w:t>
      </w:r>
      <w:r w:rsidR="00153361">
        <w:rPr>
          <w:rFonts w:ascii="Arial" w:hAnsi="Arial" w:cs="Arial"/>
          <w:sz w:val="22"/>
          <w:szCs w:val="22"/>
        </w:rPr>
        <w:t xml:space="preserve"> </w:t>
      </w:r>
      <w:r w:rsidR="00067BDD" w:rsidRPr="00B72137">
        <w:rPr>
          <w:rFonts w:ascii="Arial" w:hAnsi="Arial" w:cs="Arial"/>
          <w:sz w:val="22"/>
          <w:szCs w:val="22"/>
        </w:rPr>
        <w:t>(</w:t>
      </w:r>
      <w:r w:rsidR="00BB1C5D">
        <w:rPr>
          <w:rFonts w:ascii="Arial" w:hAnsi="Arial" w:cs="Arial"/>
          <w:sz w:val="22"/>
          <w:szCs w:val="22"/>
        </w:rPr>
        <w:t>Smith et al. 2013</w:t>
      </w:r>
      <w:r w:rsidR="00067BDD" w:rsidRPr="00B72137">
        <w:rPr>
          <w:rFonts w:ascii="Arial" w:hAnsi="Arial" w:cs="Arial"/>
          <w:sz w:val="22"/>
          <w:szCs w:val="22"/>
        </w:rPr>
        <w:t xml:space="preserve">). </w:t>
      </w:r>
    </w:p>
    <w:p w14:paraId="6782973A" w14:textId="77777777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F0774C" w14:textId="3C89E01B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2137">
        <w:rPr>
          <w:rFonts w:ascii="Arial" w:hAnsi="Arial" w:cs="Arial"/>
          <w:b/>
          <w:bCs/>
          <w:sz w:val="22"/>
          <w:szCs w:val="22"/>
        </w:rPr>
        <w:t>Biogeochemical changes</w:t>
      </w:r>
      <w:r w:rsidRPr="00B72137">
        <w:rPr>
          <w:rFonts w:ascii="Arial" w:hAnsi="Arial" w:cs="Arial"/>
          <w:sz w:val="22"/>
          <w:szCs w:val="22"/>
        </w:rPr>
        <w:t xml:space="preserve">.  </w:t>
      </w:r>
      <w:r w:rsidRPr="00B72137">
        <w:rPr>
          <w:rFonts w:ascii="Arial" w:hAnsi="Arial" w:cs="Arial"/>
          <w:bCs/>
          <w:sz w:val="22"/>
          <w:szCs w:val="22"/>
        </w:rPr>
        <w:t xml:space="preserve">The deep ocean </w:t>
      </w:r>
      <w:r w:rsidR="00067BDD" w:rsidRPr="00B72137">
        <w:rPr>
          <w:rFonts w:ascii="Arial" w:hAnsi="Arial" w:cs="Arial"/>
          <w:bCs/>
          <w:sz w:val="22"/>
          <w:szCs w:val="22"/>
        </w:rPr>
        <w:t xml:space="preserve">supports </w:t>
      </w:r>
      <w:r w:rsidR="00D55CAC">
        <w:rPr>
          <w:rFonts w:ascii="Arial" w:hAnsi="Arial" w:cs="Arial"/>
          <w:bCs/>
          <w:sz w:val="22"/>
          <w:szCs w:val="22"/>
        </w:rPr>
        <w:t xml:space="preserve">major </w:t>
      </w:r>
      <w:r w:rsidR="004656F0" w:rsidRPr="00B72137">
        <w:rPr>
          <w:rFonts w:ascii="Arial" w:hAnsi="Arial" w:cs="Arial"/>
          <w:bCs/>
          <w:sz w:val="22"/>
          <w:szCs w:val="22"/>
        </w:rPr>
        <w:t>biogeochemical recycling functions</w:t>
      </w:r>
      <w:r w:rsidR="002A5501">
        <w:rPr>
          <w:rFonts w:ascii="Arial" w:hAnsi="Arial" w:cs="Arial"/>
          <w:bCs/>
          <w:sz w:val="22"/>
          <w:szCs w:val="22"/>
        </w:rPr>
        <w:t>; these are</w:t>
      </w:r>
      <w:r w:rsidR="004656F0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D55CAC">
        <w:rPr>
          <w:rFonts w:ascii="Arial" w:hAnsi="Arial" w:cs="Arial"/>
          <w:bCs/>
          <w:sz w:val="22"/>
          <w:szCs w:val="22"/>
        </w:rPr>
        <w:t>expected to undergo</w:t>
      </w:r>
      <w:r w:rsidRPr="00B72137">
        <w:rPr>
          <w:rFonts w:ascii="Arial" w:hAnsi="Arial" w:cs="Arial"/>
          <w:bCs/>
          <w:sz w:val="22"/>
          <w:szCs w:val="22"/>
        </w:rPr>
        <w:t xml:space="preserve"> major changes</w:t>
      </w:r>
      <w:r w:rsidRPr="00B72137">
        <w:rPr>
          <w:rFonts w:ascii="Arial" w:hAnsi="Arial" w:cs="Arial"/>
          <w:sz w:val="22"/>
          <w:szCs w:val="22"/>
        </w:rPr>
        <w:t xml:space="preserve">. </w:t>
      </w:r>
      <w:r w:rsidR="00D55CAC">
        <w:rPr>
          <w:rFonts w:ascii="Arial" w:hAnsi="Arial" w:cs="Arial"/>
          <w:sz w:val="22"/>
          <w:szCs w:val="22"/>
        </w:rPr>
        <w:t>D</w:t>
      </w:r>
      <w:r w:rsidRPr="00B72137">
        <w:rPr>
          <w:rFonts w:ascii="Arial" w:hAnsi="Arial" w:cs="Arial"/>
          <w:sz w:val="22"/>
          <w:szCs w:val="22"/>
        </w:rPr>
        <w:t xml:space="preserve">eclines </w:t>
      </w:r>
      <w:r w:rsidR="00D55CAC">
        <w:rPr>
          <w:rFonts w:ascii="Arial" w:hAnsi="Arial" w:cs="Arial"/>
          <w:sz w:val="22"/>
          <w:szCs w:val="22"/>
        </w:rPr>
        <w:t>in</w:t>
      </w:r>
      <w:r w:rsidR="00D55CAC" w:rsidRPr="00B72137">
        <w:rPr>
          <w:rFonts w:ascii="Arial" w:hAnsi="Arial" w:cs="Arial"/>
          <w:sz w:val="22"/>
          <w:szCs w:val="22"/>
        </w:rPr>
        <w:t xml:space="preserve"> </w:t>
      </w:r>
      <w:r w:rsidRPr="00B72137">
        <w:rPr>
          <w:rFonts w:ascii="Arial" w:hAnsi="Arial" w:cs="Arial"/>
          <w:sz w:val="22"/>
          <w:szCs w:val="22"/>
        </w:rPr>
        <w:t>O</w:t>
      </w:r>
      <w:r w:rsidRPr="00B72137">
        <w:rPr>
          <w:rFonts w:ascii="Arial" w:hAnsi="Arial" w:cs="Arial"/>
          <w:sz w:val="22"/>
          <w:szCs w:val="22"/>
          <w:vertAlign w:val="subscript"/>
        </w:rPr>
        <w:t>2</w:t>
      </w:r>
      <w:r w:rsidRPr="00B72137">
        <w:rPr>
          <w:rFonts w:ascii="Arial" w:hAnsi="Arial" w:cs="Arial"/>
          <w:sz w:val="22"/>
          <w:szCs w:val="22"/>
        </w:rPr>
        <w:t>, pH and aragonite saturation</w:t>
      </w:r>
      <w:r w:rsidR="004656F0" w:rsidRPr="00B72137">
        <w:rPr>
          <w:rFonts w:ascii="Arial" w:hAnsi="Arial" w:cs="Arial"/>
          <w:sz w:val="22"/>
          <w:szCs w:val="22"/>
        </w:rPr>
        <w:t xml:space="preserve"> </w:t>
      </w:r>
      <w:r w:rsidR="00D55CAC">
        <w:rPr>
          <w:rFonts w:ascii="Arial" w:hAnsi="Arial" w:cs="Arial"/>
          <w:sz w:val="22"/>
          <w:szCs w:val="22"/>
        </w:rPr>
        <w:t xml:space="preserve">have been observed </w:t>
      </w:r>
      <w:r w:rsidRPr="00B72137">
        <w:rPr>
          <w:rFonts w:ascii="Arial" w:hAnsi="Arial" w:cs="Arial"/>
          <w:sz w:val="22"/>
          <w:szCs w:val="22"/>
        </w:rPr>
        <w:t xml:space="preserve">and </w:t>
      </w:r>
      <w:r w:rsidR="00D55CAC">
        <w:rPr>
          <w:rFonts w:ascii="Arial" w:hAnsi="Arial" w:cs="Arial"/>
          <w:sz w:val="22"/>
          <w:szCs w:val="22"/>
        </w:rPr>
        <w:t>are</w:t>
      </w:r>
      <w:r w:rsidR="00D55CAC" w:rsidRPr="00B72137">
        <w:rPr>
          <w:rFonts w:ascii="Arial" w:hAnsi="Arial" w:cs="Arial"/>
          <w:sz w:val="22"/>
          <w:szCs w:val="22"/>
        </w:rPr>
        <w:t xml:space="preserve"> </w:t>
      </w:r>
      <w:r w:rsidRPr="00B72137">
        <w:rPr>
          <w:rFonts w:ascii="Arial" w:hAnsi="Arial" w:cs="Arial"/>
          <w:sz w:val="22"/>
          <w:szCs w:val="22"/>
        </w:rPr>
        <w:t>predicted</w:t>
      </w:r>
      <w:r w:rsidR="00D55CAC">
        <w:rPr>
          <w:rFonts w:ascii="Arial" w:hAnsi="Arial" w:cs="Arial"/>
          <w:sz w:val="22"/>
          <w:szCs w:val="22"/>
        </w:rPr>
        <w:t xml:space="preserve"> to</w:t>
      </w:r>
      <w:r w:rsidRPr="00B72137">
        <w:rPr>
          <w:rFonts w:ascii="Arial" w:hAnsi="Arial" w:cs="Arial"/>
          <w:sz w:val="22"/>
          <w:szCs w:val="22"/>
        </w:rPr>
        <w:t xml:space="preserve"> </w:t>
      </w:r>
      <w:r w:rsidR="00D55CAC">
        <w:rPr>
          <w:rFonts w:ascii="Arial" w:hAnsi="Arial" w:cs="Arial"/>
          <w:sz w:val="22"/>
          <w:szCs w:val="22"/>
        </w:rPr>
        <w:t>strongly impact</w:t>
      </w:r>
      <w:r w:rsidRPr="00B72137">
        <w:rPr>
          <w:rFonts w:ascii="Arial" w:hAnsi="Arial" w:cs="Arial"/>
          <w:sz w:val="22"/>
          <w:szCs w:val="22"/>
        </w:rPr>
        <w:t xml:space="preserve"> intermediate water depths </w:t>
      </w:r>
      <w:r w:rsidR="00D55CAC" w:rsidRPr="00B72137">
        <w:rPr>
          <w:rFonts w:ascii="Arial" w:hAnsi="Arial" w:cs="Arial"/>
          <w:sz w:val="22"/>
          <w:szCs w:val="22"/>
        </w:rPr>
        <w:t xml:space="preserve">under future emission scenarios </w:t>
      </w:r>
      <w:r w:rsidRPr="00B72137">
        <w:rPr>
          <w:rFonts w:ascii="Arial" w:hAnsi="Arial" w:cs="Arial"/>
          <w:sz w:val="22"/>
          <w:szCs w:val="22"/>
        </w:rPr>
        <w:t xml:space="preserve">(Bopp et al. 2013). </w:t>
      </w:r>
      <w:r w:rsidR="009B6246" w:rsidRPr="009B6246">
        <w:rPr>
          <w:rFonts w:ascii="Arial" w:hAnsi="Arial" w:cs="Arial"/>
          <w:sz w:val="22"/>
          <w:szCs w:val="22"/>
        </w:rPr>
        <w:t xml:space="preserve"> </w:t>
      </w:r>
      <w:r w:rsidR="009B6246">
        <w:rPr>
          <w:rFonts w:ascii="Arial" w:hAnsi="Arial" w:cs="Arial"/>
          <w:sz w:val="22"/>
          <w:szCs w:val="22"/>
        </w:rPr>
        <w:t>Deep-water oxygenation</w:t>
      </w:r>
      <w:r w:rsidRPr="00B72137">
        <w:rPr>
          <w:rFonts w:ascii="Arial" w:hAnsi="Arial" w:cs="Arial"/>
          <w:sz w:val="22"/>
          <w:szCs w:val="22"/>
        </w:rPr>
        <w:t xml:space="preserve"> is tightly </w:t>
      </w:r>
      <w:r w:rsidR="00D55CAC">
        <w:rPr>
          <w:rFonts w:ascii="Arial" w:hAnsi="Arial" w:cs="Arial"/>
          <w:sz w:val="22"/>
          <w:szCs w:val="22"/>
        </w:rPr>
        <w:t>coupled</w:t>
      </w:r>
      <w:r w:rsidRPr="00B72137">
        <w:rPr>
          <w:rFonts w:ascii="Arial" w:hAnsi="Arial" w:cs="Arial"/>
          <w:sz w:val="22"/>
          <w:szCs w:val="22"/>
        </w:rPr>
        <w:t xml:space="preserve"> to the overturning circulation</w:t>
      </w:r>
      <w:r w:rsidR="00D55CAC" w:rsidRPr="00D55CAC">
        <w:rPr>
          <w:rFonts w:ascii="Arial" w:hAnsi="Arial" w:cs="Arial"/>
          <w:sz w:val="22"/>
          <w:szCs w:val="22"/>
        </w:rPr>
        <w:t xml:space="preserve"> </w:t>
      </w:r>
      <w:r w:rsidR="00D55CAC">
        <w:rPr>
          <w:rFonts w:ascii="Arial" w:hAnsi="Arial" w:cs="Arial"/>
          <w:sz w:val="22"/>
          <w:szCs w:val="22"/>
        </w:rPr>
        <w:t xml:space="preserve">and </w:t>
      </w:r>
      <w:r w:rsidR="009B6246">
        <w:rPr>
          <w:rFonts w:ascii="Arial" w:hAnsi="Arial" w:cs="Arial"/>
          <w:sz w:val="22"/>
          <w:szCs w:val="22"/>
        </w:rPr>
        <w:t>O</w:t>
      </w:r>
      <w:r w:rsidR="009B6246" w:rsidRPr="002233AD">
        <w:rPr>
          <w:rFonts w:ascii="Arial" w:hAnsi="Arial" w:cs="Arial"/>
          <w:sz w:val="22"/>
          <w:szCs w:val="22"/>
          <w:vertAlign w:val="subscript"/>
        </w:rPr>
        <w:t>2</w:t>
      </w:r>
      <w:r w:rsidR="009B6246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9B6246">
        <w:rPr>
          <w:rFonts w:ascii="Arial" w:hAnsi="Arial" w:cs="Arial"/>
          <w:sz w:val="22"/>
          <w:szCs w:val="22"/>
        </w:rPr>
        <w:t xml:space="preserve">trends </w:t>
      </w:r>
      <w:r w:rsidR="00D55CAC" w:rsidRPr="00B72137">
        <w:rPr>
          <w:rFonts w:ascii="Arial" w:hAnsi="Arial" w:cs="Arial"/>
          <w:sz w:val="22"/>
          <w:szCs w:val="22"/>
        </w:rPr>
        <w:t>inform</w:t>
      </w:r>
      <w:r w:rsidR="00D55CAC">
        <w:rPr>
          <w:rFonts w:ascii="Arial" w:hAnsi="Arial" w:cs="Arial"/>
          <w:sz w:val="22"/>
          <w:szCs w:val="22"/>
        </w:rPr>
        <w:t xml:space="preserve"> </w:t>
      </w:r>
      <w:r w:rsidR="00D55CAC" w:rsidRPr="00B72137">
        <w:rPr>
          <w:rFonts w:ascii="Arial" w:hAnsi="Arial" w:cs="Arial"/>
          <w:sz w:val="22"/>
          <w:szCs w:val="22"/>
        </w:rPr>
        <w:t>changes in global or basin-scale ocean circulation</w:t>
      </w:r>
      <w:r w:rsidR="00D55CAC">
        <w:rPr>
          <w:rFonts w:ascii="Arial" w:hAnsi="Arial" w:cs="Arial"/>
          <w:sz w:val="22"/>
          <w:szCs w:val="22"/>
        </w:rPr>
        <w:t>. As a</w:t>
      </w:r>
      <w:r w:rsidR="004656F0" w:rsidRPr="00B72137">
        <w:rPr>
          <w:rFonts w:ascii="Arial" w:hAnsi="Arial" w:cs="Arial"/>
          <w:sz w:val="22"/>
          <w:szCs w:val="22"/>
        </w:rPr>
        <w:t xml:space="preserve"> regulator of </w:t>
      </w:r>
      <w:r w:rsidR="009B6246">
        <w:rPr>
          <w:rFonts w:ascii="Arial" w:hAnsi="Arial" w:cs="Arial"/>
          <w:sz w:val="22"/>
          <w:szCs w:val="22"/>
        </w:rPr>
        <w:t xml:space="preserve">the biogeochemical cycling of </w:t>
      </w:r>
      <w:r w:rsidR="004656F0" w:rsidRPr="00B72137">
        <w:rPr>
          <w:rFonts w:ascii="Arial" w:hAnsi="Arial" w:cs="Arial"/>
          <w:sz w:val="22"/>
          <w:szCs w:val="22"/>
        </w:rPr>
        <w:t xml:space="preserve">N, Fe, P, </w:t>
      </w:r>
      <w:r w:rsidR="00534230" w:rsidRPr="00B72137">
        <w:rPr>
          <w:rFonts w:ascii="Arial" w:hAnsi="Arial" w:cs="Arial"/>
          <w:sz w:val="22"/>
          <w:szCs w:val="22"/>
        </w:rPr>
        <w:t xml:space="preserve">and </w:t>
      </w:r>
      <w:r w:rsidR="004656F0" w:rsidRPr="00B72137">
        <w:rPr>
          <w:rFonts w:ascii="Arial" w:hAnsi="Arial" w:cs="Arial"/>
          <w:sz w:val="22"/>
          <w:szCs w:val="22"/>
        </w:rPr>
        <w:t>S</w:t>
      </w:r>
      <w:r w:rsidR="00767DF5">
        <w:rPr>
          <w:rFonts w:ascii="Arial" w:hAnsi="Arial" w:cs="Arial"/>
          <w:sz w:val="22"/>
          <w:szCs w:val="22"/>
        </w:rPr>
        <w:t xml:space="preserve">, </w:t>
      </w:r>
      <w:r w:rsidR="009B6246">
        <w:rPr>
          <w:rFonts w:ascii="Arial" w:hAnsi="Arial" w:cs="Arial"/>
          <w:sz w:val="22"/>
          <w:szCs w:val="22"/>
        </w:rPr>
        <w:t>O</w:t>
      </w:r>
      <w:r w:rsidR="009B6246" w:rsidRPr="002233AD">
        <w:rPr>
          <w:rFonts w:ascii="Arial" w:hAnsi="Arial" w:cs="Arial"/>
          <w:sz w:val="22"/>
          <w:szCs w:val="22"/>
          <w:vertAlign w:val="subscript"/>
        </w:rPr>
        <w:t>2</w:t>
      </w:r>
      <w:r w:rsidR="009B6246">
        <w:rPr>
          <w:rFonts w:ascii="Arial" w:hAnsi="Arial" w:cs="Arial"/>
          <w:sz w:val="22"/>
          <w:szCs w:val="22"/>
        </w:rPr>
        <w:t xml:space="preserve"> is</w:t>
      </w:r>
      <w:r w:rsidR="004656F0" w:rsidRPr="00B72137">
        <w:rPr>
          <w:rFonts w:ascii="Arial" w:hAnsi="Arial" w:cs="Arial"/>
          <w:sz w:val="22"/>
          <w:szCs w:val="22"/>
        </w:rPr>
        <w:t xml:space="preserve"> key to potential synerg</w:t>
      </w:r>
      <w:r w:rsidR="00534230" w:rsidRPr="00B72137">
        <w:rPr>
          <w:rFonts w:ascii="Arial" w:hAnsi="Arial" w:cs="Arial"/>
          <w:sz w:val="22"/>
          <w:szCs w:val="22"/>
        </w:rPr>
        <w:t>istic</w:t>
      </w:r>
      <w:r w:rsidR="004656F0" w:rsidRPr="00B72137">
        <w:rPr>
          <w:rFonts w:ascii="Arial" w:hAnsi="Arial" w:cs="Arial"/>
          <w:sz w:val="22"/>
          <w:szCs w:val="22"/>
        </w:rPr>
        <w:t xml:space="preserve"> responses</w:t>
      </w:r>
      <w:r w:rsidRPr="00B72137">
        <w:rPr>
          <w:rFonts w:ascii="Arial" w:hAnsi="Arial" w:cs="Arial"/>
          <w:sz w:val="22"/>
          <w:szCs w:val="22"/>
        </w:rPr>
        <w:t>. N</w:t>
      </w:r>
      <w:r w:rsidRPr="00B72137">
        <w:rPr>
          <w:rFonts w:ascii="Arial" w:hAnsi="Arial" w:cs="Arial"/>
          <w:sz w:val="22"/>
          <w:szCs w:val="22"/>
          <w:vertAlign w:val="subscript"/>
        </w:rPr>
        <w:t>2</w:t>
      </w:r>
      <w:r w:rsidRPr="00B72137">
        <w:rPr>
          <w:rFonts w:ascii="Arial" w:hAnsi="Arial" w:cs="Arial"/>
          <w:sz w:val="22"/>
          <w:szCs w:val="22"/>
        </w:rPr>
        <w:t>O production is expected to increase as oxygen declines (</w:t>
      </w:r>
      <w:r w:rsidR="00CE54F1">
        <w:rPr>
          <w:rFonts w:ascii="Arial" w:hAnsi="Arial" w:cs="Arial"/>
          <w:sz w:val="22"/>
          <w:szCs w:val="22"/>
        </w:rPr>
        <w:t>Codispoti, 2010</w:t>
      </w:r>
      <w:r w:rsidRPr="00B72137">
        <w:rPr>
          <w:rFonts w:ascii="Arial" w:hAnsi="Arial" w:cs="Arial"/>
          <w:sz w:val="22"/>
          <w:szCs w:val="22"/>
        </w:rPr>
        <w:t>), potentially linking O</w:t>
      </w:r>
      <w:r w:rsidRPr="00B72137">
        <w:rPr>
          <w:rFonts w:ascii="Arial" w:hAnsi="Arial" w:cs="Arial"/>
          <w:sz w:val="22"/>
          <w:szCs w:val="22"/>
          <w:vertAlign w:val="subscript"/>
        </w:rPr>
        <w:t>2</w:t>
      </w:r>
      <w:r w:rsidRPr="00B72137">
        <w:rPr>
          <w:rFonts w:ascii="Arial" w:hAnsi="Arial" w:cs="Arial"/>
          <w:sz w:val="22"/>
          <w:szCs w:val="22"/>
        </w:rPr>
        <w:t xml:space="preserve"> decline and climate through a positive feedback</w:t>
      </w:r>
      <w:r w:rsidR="00B72137" w:rsidRPr="00B72137">
        <w:rPr>
          <w:rFonts w:ascii="Arial" w:hAnsi="Arial" w:cs="Arial"/>
          <w:sz w:val="22"/>
          <w:szCs w:val="22"/>
        </w:rPr>
        <w:t>,</w:t>
      </w:r>
      <w:r w:rsidRPr="00B72137">
        <w:rPr>
          <w:rFonts w:ascii="Arial" w:hAnsi="Arial" w:cs="Arial"/>
          <w:sz w:val="22"/>
          <w:szCs w:val="22"/>
        </w:rPr>
        <w:t xml:space="preserve"> though large uncertainties remain (Martinez-Rey et al. 201</w:t>
      </w:r>
      <w:r w:rsidR="00B72137" w:rsidRPr="00B72137">
        <w:rPr>
          <w:rFonts w:ascii="Arial" w:hAnsi="Arial" w:cs="Arial"/>
          <w:sz w:val="22"/>
          <w:szCs w:val="22"/>
        </w:rPr>
        <w:t>5</w:t>
      </w:r>
      <w:r w:rsidRPr="00B72137">
        <w:rPr>
          <w:rFonts w:ascii="Arial" w:hAnsi="Arial" w:cs="Arial"/>
          <w:sz w:val="22"/>
          <w:szCs w:val="22"/>
        </w:rPr>
        <w:t>).</w:t>
      </w:r>
      <w:r w:rsidR="004656F0" w:rsidRPr="00B72137">
        <w:rPr>
          <w:rFonts w:ascii="Arial" w:hAnsi="Arial" w:cs="Arial"/>
          <w:sz w:val="22"/>
          <w:szCs w:val="22"/>
        </w:rPr>
        <w:t xml:space="preserve"> </w:t>
      </w:r>
    </w:p>
    <w:p w14:paraId="7F1D4F4F" w14:textId="77777777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2788C74" w14:textId="4ACBD68D" w:rsidR="000D4C0C" w:rsidRPr="00B72137" w:rsidRDefault="00F74A28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2137">
        <w:rPr>
          <w:rFonts w:ascii="Arial" w:hAnsi="Arial" w:cs="Arial"/>
          <w:b/>
          <w:sz w:val="22"/>
          <w:szCs w:val="22"/>
        </w:rPr>
        <w:t>C</w:t>
      </w:r>
      <w:r w:rsidR="004656F0" w:rsidRPr="00B72137">
        <w:rPr>
          <w:rFonts w:ascii="Arial" w:hAnsi="Arial" w:cs="Arial"/>
          <w:b/>
          <w:sz w:val="22"/>
          <w:szCs w:val="22"/>
        </w:rPr>
        <w:t>umulative</w:t>
      </w:r>
      <w:r w:rsidR="009B6246">
        <w:rPr>
          <w:rFonts w:ascii="Arial" w:hAnsi="Arial" w:cs="Arial"/>
          <w:b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b/>
          <w:sz w:val="22"/>
          <w:szCs w:val="22"/>
        </w:rPr>
        <w:t>impacts</w:t>
      </w:r>
      <w:r w:rsidR="00303DC9" w:rsidRPr="00B72137">
        <w:rPr>
          <w:rFonts w:ascii="Arial" w:hAnsi="Arial" w:cs="Arial"/>
          <w:b/>
          <w:sz w:val="22"/>
          <w:szCs w:val="22"/>
        </w:rPr>
        <w:t xml:space="preserve"> </w:t>
      </w:r>
      <w:r w:rsidR="006F08DC" w:rsidRPr="00B72137">
        <w:rPr>
          <w:rFonts w:ascii="Arial" w:hAnsi="Arial" w:cs="Arial"/>
          <w:b/>
          <w:sz w:val="22"/>
          <w:szCs w:val="22"/>
        </w:rPr>
        <w:t>of</w:t>
      </w:r>
      <w:r w:rsidR="00303DC9" w:rsidRPr="00B72137">
        <w:rPr>
          <w:rFonts w:ascii="Arial" w:hAnsi="Arial" w:cs="Arial"/>
          <w:b/>
          <w:sz w:val="22"/>
          <w:szCs w:val="22"/>
        </w:rPr>
        <w:t xml:space="preserve"> changes</w:t>
      </w:r>
      <w:r w:rsidR="000D4C0C" w:rsidRPr="00B72137">
        <w:rPr>
          <w:rFonts w:ascii="Arial" w:hAnsi="Arial" w:cs="Arial"/>
          <w:b/>
          <w:sz w:val="22"/>
          <w:szCs w:val="22"/>
        </w:rPr>
        <w:t xml:space="preserve">. </w:t>
      </w:r>
      <w:r w:rsidR="000D4C0C" w:rsidRPr="00B72137">
        <w:rPr>
          <w:rFonts w:ascii="Arial" w:hAnsi="Arial" w:cs="Arial"/>
          <w:sz w:val="22"/>
          <w:szCs w:val="22"/>
        </w:rPr>
        <w:t>There are many climate</w:t>
      </w:r>
      <w:r w:rsidR="006F08DC" w:rsidRPr="00B72137">
        <w:rPr>
          <w:rFonts w:ascii="Arial" w:hAnsi="Arial" w:cs="Arial"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sz w:val="22"/>
          <w:szCs w:val="22"/>
        </w:rPr>
        <w:t>change</w:t>
      </w:r>
      <w:r w:rsidR="006F08DC" w:rsidRPr="00B72137">
        <w:rPr>
          <w:rFonts w:ascii="Arial" w:hAnsi="Arial" w:cs="Arial"/>
          <w:sz w:val="22"/>
          <w:szCs w:val="22"/>
        </w:rPr>
        <w:t>-related stressors affecting</w:t>
      </w:r>
      <w:r w:rsidR="00303DC9" w:rsidRPr="00B72137">
        <w:rPr>
          <w:rFonts w:ascii="Arial" w:hAnsi="Arial" w:cs="Arial"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sz w:val="22"/>
          <w:szCs w:val="22"/>
        </w:rPr>
        <w:t xml:space="preserve">deep-sea ecosystem functions (Levin and </w:t>
      </w:r>
      <w:r w:rsidR="00E5049E" w:rsidRPr="00B72137">
        <w:rPr>
          <w:rFonts w:ascii="Arial" w:hAnsi="Arial" w:cs="Arial"/>
          <w:sz w:val="22"/>
          <w:szCs w:val="22"/>
        </w:rPr>
        <w:t>Le</w:t>
      </w:r>
      <w:r w:rsidR="00E5049E">
        <w:rPr>
          <w:rFonts w:ascii="Arial" w:hAnsi="Arial" w:cs="Arial"/>
          <w:sz w:val="22"/>
          <w:szCs w:val="22"/>
        </w:rPr>
        <w:t xml:space="preserve"> B</w:t>
      </w:r>
      <w:r w:rsidR="00E5049E" w:rsidRPr="00B72137">
        <w:rPr>
          <w:rFonts w:ascii="Arial" w:hAnsi="Arial" w:cs="Arial"/>
          <w:sz w:val="22"/>
          <w:szCs w:val="22"/>
        </w:rPr>
        <w:t xml:space="preserve">ris </w:t>
      </w:r>
      <w:r w:rsidR="000D4C0C" w:rsidRPr="00B72137">
        <w:rPr>
          <w:rFonts w:ascii="Arial" w:hAnsi="Arial" w:cs="Arial"/>
          <w:sz w:val="22"/>
          <w:szCs w:val="22"/>
        </w:rPr>
        <w:t>2015)</w:t>
      </w:r>
      <w:r w:rsidR="006F08DC" w:rsidRPr="00B72137">
        <w:rPr>
          <w:rFonts w:ascii="Arial" w:hAnsi="Arial" w:cs="Arial"/>
          <w:sz w:val="22"/>
          <w:szCs w:val="22"/>
        </w:rPr>
        <w:t>.</w:t>
      </w:r>
      <w:r w:rsidR="000D4C0C" w:rsidRPr="00B72137">
        <w:rPr>
          <w:rFonts w:ascii="Arial" w:hAnsi="Arial" w:cs="Arial"/>
          <w:sz w:val="22"/>
          <w:szCs w:val="22"/>
        </w:rPr>
        <w:t xml:space="preserve"> </w:t>
      </w:r>
      <w:r w:rsidR="006F08DC" w:rsidRPr="00B72137">
        <w:rPr>
          <w:rFonts w:ascii="Arial" w:hAnsi="Arial" w:cs="Arial"/>
          <w:sz w:val="22"/>
          <w:szCs w:val="22"/>
        </w:rPr>
        <w:t>Deep-sea ecosystem</w:t>
      </w:r>
      <w:r w:rsidR="00534230" w:rsidRPr="00B72137">
        <w:rPr>
          <w:rFonts w:ascii="Arial" w:hAnsi="Arial" w:cs="Arial"/>
          <w:sz w:val="22"/>
          <w:szCs w:val="22"/>
        </w:rPr>
        <w:t>s</w:t>
      </w:r>
      <w:r w:rsidR="006F08DC" w:rsidRPr="00B72137">
        <w:rPr>
          <w:rFonts w:ascii="Arial" w:hAnsi="Arial" w:cs="Arial"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sz w:val="22"/>
          <w:szCs w:val="22"/>
        </w:rPr>
        <w:t xml:space="preserve">may be </w:t>
      </w:r>
      <w:r w:rsidR="00534230" w:rsidRPr="00B72137">
        <w:rPr>
          <w:rFonts w:ascii="Arial" w:hAnsi="Arial" w:cs="Arial"/>
          <w:sz w:val="22"/>
          <w:szCs w:val="22"/>
        </w:rPr>
        <w:t>particularly</w:t>
      </w:r>
      <w:r w:rsidR="006F08DC" w:rsidRPr="00B72137">
        <w:rPr>
          <w:rFonts w:ascii="Arial" w:hAnsi="Arial" w:cs="Arial"/>
          <w:sz w:val="22"/>
          <w:szCs w:val="22"/>
        </w:rPr>
        <w:t xml:space="preserve"> </w:t>
      </w:r>
      <w:r w:rsidR="000D4C0C" w:rsidRPr="00B72137">
        <w:rPr>
          <w:rFonts w:ascii="Arial" w:hAnsi="Arial" w:cs="Arial"/>
          <w:sz w:val="22"/>
          <w:szCs w:val="22"/>
        </w:rPr>
        <w:t xml:space="preserve">vulnerable to change due to their </w:t>
      </w:r>
      <w:r w:rsidR="00686B74" w:rsidRPr="00B72137">
        <w:rPr>
          <w:rFonts w:ascii="Arial" w:hAnsi="Arial" w:cs="Arial"/>
          <w:sz w:val="22"/>
          <w:szCs w:val="22"/>
        </w:rPr>
        <w:t xml:space="preserve">environmental </w:t>
      </w:r>
      <w:r w:rsidR="000D4C0C" w:rsidRPr="00B72137">
        <w:rPr>
          <w:rFonts w:ascii="Arial" w:hAnsi="Arial" w:cs="Arial"/>
          <w:sz w:val="22"/>
          <w:szCs w:val="22"/>
        </w:rPr>
        <w:t>stability</w:t>
      </w:r>
      <w:r w:rsidR="006F08DC" w:rsidRPr="00B72137">
        <w:rPr>
          <w:rFonts w:ascii="Arial" w:hAnsi="Arial" w:cs="Arial"/>
          <w:sz w:val="22"/>
          <w:szCs w:val="22"/>
        </w:rPr>
        <w:t xml:space="preserve"> or to tight links with surface productivity </w:t>
      </w:r>
      <w:r w:rsidRPr="00B72137">
        <w:rPr>
          <w:rFonts w:ascii="Arial" w:hAnsi="Arial" w:cs="Arial"/>
          <w:sz w:val="22"/>
          <w:szCs w:val="22"/>
        </w:rPr>
        <w:t xml:space="preserve">or </w:t>
      </w:r>
      <w:r w:rsidR="007F06ED" w:rsidRPr="00B72137">
        <w:rPr>
          <w:rFonts w:ascii="Arial" w:hAnsi="Arial" w:cs="Arial"/>
          <w:sz w:val="22"/>
          <w:szCs w:val="22"/>
        </w:rPr>
        <w:t>hydrodynamic</w:t>
      </w:r>
      <w:r w:rsidRPr="00B72137">
        <w:rPr>
          <w:rFonts w:ascii="Arial" w:hAnsi="Arial" w:cs="Arial"/>
          <w:sz w:val="22"/>
          <w:szCs w:val="22"/>
        </w:rPr>
        <w:t xml:space="preserve"> regime</w:t>
      </w:r>
      <w:r w:rsidR="000D4C0C" w:rsidRPr="00B72137">
        <w:rPr>
          <w:rFonts w:ascii="Arial" w:hAnsi="Arial" w:cs="Arial"/>
          <w:sz w:val="22"/>
          <w:szCs w:val="22"/>
        </w:rPr>
        <w:t xml:space="preserve">. </w:t>
      </w:r>
      <w:r w:rsidR="000E1B10">
        <w:rPr>
          <w:rFonts w:ascii="Arial" w:hAnsi="Arial" w:cs="Arial"/>
          <w:sz w:val="22"/>
          <w:szCs w:val="22"/>
        </w:rPr>
        <w:t>Deep-sea diversity patterns are shaped by export production (Woolley et al. 2016) and CMIP5 models predict overall decreases in integrated primary productivity with climate change</w:t>
      </w:r>
      <w:r w:rsidR="00767DF5">
        <w:rPr>
          <w:rFonts w:ascii="Arial" w:hAnsi="Arial" w:cs="Arial"/>
          <w:sz w:val="22"/>
          <w:szCs w:val="22"/>
        </w:rPr>
        <w:t>. L</w:t>
      </w:r>
      <w:r w:rsidR="000E1B10">
        <w:rPr>
          <w:rFonts w:ascii="Arial" w:hAnsi="Arial" w:cs="Arial"/>
          <w:sz w:val="22"/>
          <w:szCs w:val="22"/>
        </w:rPr>
        <w:t xml:space="preserve">arge reductions in the tropics and the North Atlantic (Bopp et al. 2013), suggest </w:t>
      </w:r>
      <w:r w:rsidR="006D1742">
        <w:rPr>
          <w:rFonts w:ascii="Arial" w:hAnsi="Arial" w:cs="Arial"/>
          <w:sz w:val="22"/>
          <w:szCs w:val="22"/>
        </w:rPr>
        <w:t xml:space="preserve">possible </w:t>
      </w:r>
      <w:r w:rsidR="000E1B10">
        <w:rPr>
          <w:rFonts w:ascii="Arial" w:hAnsi="Arial" w:cs="Arial"/>
          <w:sz w:val="22"/>
          <w:szCs w:val="22"/>
        </w:rPr>
        <w:t xml:space="preserve">negative impacts for deep-sea diversity. </w:t>
      </w:r>
      <w:r w:rsidR="000D4C0C" w:rsidRPr="00B72137">
        <w:rPr>
          <w:rFonts w:ascii="Arial" w:hAnsi="Arial" w:cs="Arial"/>
          <w:sz w:val="22"/>
          <w:szCs w:val="22"/>
        </w:rPr>
        <w:t xml:space="preserve">We need to assess </w:t>
      </w:r>
      <w:r w:rsidR="009B6246">
        <w:rPr>
          <w:rFonts w:ascii="Arial" w:hAnsi="Arial" w:cs="Arial"/>
          <w:sz w:val="22"/>
          <w:szCs w:val="22"/>
        </w:rPr>
        <w:t>how and where</w:t>
      </w:r>
      <w:r w:rsidR="009B6246" w:rsidRPr="00B72137">
        <w:rPr>
          <w:rFonts w:ascii="Arial" w:hAnsi="Arial" w:cs="Arial"/>
          <w:sz w:val="22"/>
          <w:szCs w:val="22"/>
        </w:rPr>
        <w:t xml:space="preserve"> </w:t>
      </w:r>
      <w:r w:rsidR="007F06ED" w:rsidRPr="00B72137">
        <w:rPr>
          <w:rFonts w:ascii="Arial" w:hAnsi="Arial" w:cs="Arial"/>
          <w:sz w:val="22"/>
          <w:szCs w:val="22"/>
        </w:rPr>
        <w:t xml:space="preserve">these </w:t>
      </w:r>
      <w:r w:rsidRPr="00B72137">
        <w:rPr>
          <w:rFonts w:ascii="Arial" w:hAnsi="Arial" w:cs="Arial"/>
          <w:sz w:val="22"/>
          <w:szCs w:val="22"/>
        </w:rPr>
        <w:t xml:space="preserve">cumulative </w:t>
      </w:r>
      <w:r w:rsidR="007F06ED" w:rsidRPr="00B72137">
        <w:rPr>
          <w:rFonts w:ascii="Arial" w:hAnsi="Arial" w:cs="Arial"/>
          <w:sz w:val="22"/>
          <w:szCs w:val="22"/>
        </w:rPr>
        <w:t xml:space="preserve">changes, including </w:t>
      </w:r>
      <w:r w:rsidR="000D4C0C" w:rsidRPr="00B72137">
        <w:rPr>
          <w:rFonts w:ascii="Arial" w:hAnsi="Arial" w:cs="Arial"/>
          <w:sz w:val="22"/>
          <w:szCs w:val="22"/>
        </w:rPr>
        <w:t>warming, ocean acidification, aragonite undersaturation</w:t>
      </w:r>
      <w:r w:rsidRPr="00B72137">
        <w:rPr>
          <w:rFonts w:ascii="Arial" w:hAnsi="Arial" w:cs="Arial"/>
          <w:sz w:val="22"/>
          <w:szCs w:val="22"/>
        </w:rPr>
        <w:t xml:space="preserve">, </w:t>
      </w:r>
      <w:r w:rsidR="00B7561C">
        <w:rPr>
          <w:rFonts w:ascii="Arial" w:hAnsi="Arial" w:cs="Arial"/>
          <w:sz w:val="22"/>
          <w:szCs w:val="22"/>
        </w:rPr>
        <w:t xml:space="preserve">shifts in </w:t>
      </w:r>
      <w:r w:rsidRPr="00B72137">
        <w:rPr>
          <w:rFonts w:ascii="Arial" w:hAnsi="Arial" w:cs="Arial"/>
          <w:sz w:val="22"/>
          <w:szCs w:val="22"/>
        </w:rPr>
        <w:t xml:space="preserve">nutrient </w:t>
      </w:r>
      <w:r w:rsidR="00B7561C">
        <w:rPr>
          <w:rFonts w:ascii="Arial" w:hAnsi="Arial" w:cs="Arial"/>
          <w:sz w:val="22"/>
          <w:szCs w:val="22"/>
        </w:rPr>
        <w:t xml:space="preserve">fluxes </w:t>
      </w:r>
      <w:r w:rsidR="000D4C0C" w:rsidRPr="00B72137">
        <w:rPr>
          <w:rFonts w:ascii="Arial" w:hAnsi="Arial" w:cs="Arial"/>
          <w:sz w:val="22"/>
          <w:szCs w:val="22"/>
        </w:rPr>
        <w:t>and deoxygenation</w:t>
      </w:r>
      <w:r w:rsidRPr="00B72137">
        <w:rPr>
          <w:rFonts w:ascii="Arial" w:hAnsi="Arial" w:cs="Arial"/>
          <w:sz w:val="22"/>
          <w:szCs w:val="22"/>
        </w:rPr>
        <w:t xml:space="preserve">, </w:t>
      </w:r>
      <w:ins w:id="3" w:author="Lisa" w:date="2016-06-26T20:09:00Z">
        <w:r w:rsidR="00767DF5">
          <w:rPr>
            <w:rFonts w:ascii="Arial" w:hAnsi="Arial" w:cs="Arial"/>
            <w:sz w:val="22"/>
            <w:szCs w:val="22"/>
          </w:rPr>
          <w:t>will</w:t>
        </w:r>
      </w:ins>
      <w:r w:rsidR="007F06ED" w:rsidRPr="00B72137">
        <w:rPr>
          <w:rFonts w:ascii="Arial" w:hAnsi="Arial" w:cs="Arial"/>
          <w:sz w:val="22"/>
          <w:szCs w:val="22"/>
        </w:rPr>
        <w:t xml:space="preserve"> </w:t>
      </w:r>
      <w:r w:rsidRPr="00B72137">
        <w:rPr>
          <w:rFonts w:ascii="Arial" w:hAnsi="Arial" w:cs="Arial"/>
          <w:sz w:val="22"/>
          <w:szCs w:val="22"/>
        </w:rPr>
        <w:t xml:space="preserve">challenge ecosystem stability and </w:t>
      </w:r>
      <w:r w:rsidR="000D4C0C" w:rsidRPr="00B72137">
        <w:rPr>
          <w:rFonts w:ascii="Arial" w:hAnsi="Arial" w:cs="Arial"/>
          <w:sz w:val="22"/>
          <w:szCs w:val="22"/>
        </w:rPr>
        <w:t>species capacity to adapt</w:t>
      </w:r>
      <w:r w:rsidR="00E5049E">
        <w:rPr>
          <w:rFonts w:ascii="Arial" w:hAnsi="Arial" w:cs="Arial"/>
          <w:sz w:val="22"/>
          <w:szCs w:val="22"/>
        </w:rPr>
        <w:t xml:space="preserve"> </w:t>
      </w:r>
      <w:r w:rsidR="00BB1C5D">
        <w:rPr>
          <w:rFonts w:ascii="Arial" w:hAnsi="Arial" w:cs="Arial"/>
          <w:sz w:val="22"/>
          <w:szCs w:val="22"/>
        </w:rPr>
        <w:t>(Lunden et al. 2014, Gori et al. 201</w:t>
      </w:r>
      <w:r w:rsidR="00FD5DA5">
        <w:rPr>
          <w:rFonts w:ascii="Arial" w:hAnsi="Arial" w:cs="Arial"/>
          <w:sz w:val="22"/>
          <w:szCs w:val="22"/>
        </w:rPr>
        <w:t>6)</w:t>
      </w:r>
      <w:r w:rsidR="000D4C0C" w:rsidRPr="00B72137">
        <w:rPr>
          <w:rFonts w:ascii="Arial" w:hAnsi="Arial" w:cs="Arial"/>
          <w:sz w:val="22"/>
          <w:szCs w:val="22"/>
        </w:rPr>
        <w:t xml:space="preserve">. </w:t>
      </w:r>
      <w:r w:rsidRPr="00B72137">
        <w:rPr>
          <w:rFonts w:ascii="Arial" w:hAnsi="Arial" w:cs="Arial"/>
          <w:sz w:val="22"/>
          <w:szCs w:val="22"/>
        </w:rPr>
        <w:t xml:space="preserve">This </w:t>
      </w:r>
      <w:r w:rsidR="009B6246">
        <w:rPr>
          <w:rFonts w:ascii="Arial" w:hAnsi="Arial" w:cs="Arial"/>
          <w:sz w:val="22"/>
          <w:szCs w:val="22"/>
        </w:rPr>
        <w:t>involves</w:t>
      </w:r>
      <w:r w:rsidR="009B6246" w:rsidRPr="00B72137">
        <w:rPr>
          <w:rFonts w:ascii="Arial" w:hAnsi="Arial" w:cs="Arial"/>
          <w:sz w:val="22"/>
          <w:szCs w:val="22"/>
        </w:rPr>
        <w:t xml:space="preserve"> </w:t>
      </w:r>
      <w:r w:rsidR="00534230" w:rsidRPr="00B72137">
        <w:rPr>
          <w:rFonts w:ascii="Arial" w:hAnsi="Arial" w:cs="Arial"/>
          <w:sz w:val="22"/>
          <w:szCs w:val="22"/>
        </w:rPr>
        <w:t xml:space="preserve">gathering </w:t>
      </w:r>
      <w:r w:rsidR="007F06ED" w:rsidRPr="00B72137">
        <w:rPr>
          <w:rFonts w:ascii="Arial" w:eastAsia="Times New Roman" w:hAnsi="Arial" w:cs="Arial"/>
          <w:sz w:val="22"/>
          <w:szCs w:val="22"/>
        </w:rPr>
        <w:t>sufficient knowledge</w:t>
      </w:r>
      <w:r w:rsidR="00534230" w:rsidRPr="00B72137">
        <w:rPr>
          <w:rFonts w:ascii="Arial" w:eastAsia="Times New Roman" w:hAnsi="Arial" w:cs="Arial"/>
          <w:sz w:val="22"/>
          <w:szCs w:val="22"/>
        </w:rPr>
        <w:t xml:space="preserve"> about cumulative impacts of multiple stressors</w:t>
      </w:r>
      <w:r w:rsidR="007F06ED" w:rsidRPr="00B72137">
        <w:rPr>
          <w:rFonts w:ascii="Arial" w:eastAsia="Times New Roman" w:hAnsi="Arial" w:cs="Arial"/>
          <w:sz w:val="22"/>
          <w:szCs w:val="22"/>
        </w:rPr>
        <w:t xml:space="preserve"> </w:t>
      </w:r>
      <w:r w:rsidR="00CA362A" w:rsidRPr="00B72137">
        <w:rPr>
          <w:rFonts w:ascii="Arial" w:eastAsia="Times New Roman" w:hAnsi="Arial" w:cs="Arial"/>
          <w:sz w:val="22"/>
          <w:szCs w:val="22"/>
        </w:rPr>
        <w:t>to built</w:t>
      </w:r>
      <w:r w:rsidR="007F06ED" w:rsidRPr="00B72137">
        <w:rPr>
          <w:rFonts w:ascii="Arial" w:eastAsia="Times New Roman" w:hAnsi="Arial" w:cs="Arial"/>
          <w:sz w:val="22"/>
          <w:szCs w:val="22"/>
        </w:rPr>
        <w:t xml:space="preserve"> accurate scenarios</w:t>
      </w:r>
      <w:r w:rsidRPr="00B72137">
        <w:rPr>
          <w:rFonts w:ascii="Arial" w:eastAsia="Times New Roman" w:hAnsi="Arial" w:cs="Arial"/>
          <w:sz w:val="22"/>
          <w:szCs w:val="22"/>
        </w:rPr>
        <w:t xml:space="preserve"> of vul</w:t>
      </w:r>
      <w:r w:rsidR="00534230" w:rsidRPr="00B72137">
        <w:rPr>
          <w:rFonts w:ascii="Arial" w:eastAsia="Times New Roman" w:hAnsi="Arial" w:cs="Arial"/>
          <w:sz w:val="22"/>
          <w:szCs w:val="22"/>
        </w:rPr>
        <w:t>ner</w:t>
      </w:r>
      <w:r w:rsidRPr="00B72137">
        <w:rPr>
          <w:rFonts w:ascii="Arial" w:eastAsia="Times New Roman" w:hAnsi="Arial" w:cs="Arial"/>
          <w:sz w:val="22"/>
          <w:szCs w:val="22"/>
        </w:rPr>
        <w:t>ability</w:t>
      </w:r>
      <w:r w:rsidR="007F06ED" w:rsidRPr="00B7213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5B0F046" w14:textId="77777777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FE4E65" w14:textId="71C5D90E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72137">
        <w:rPr>
          <w:rFonts w:ascii="Arial" w:hAnsi="Arial" w:cs="Arial"/>
          <w:b/>
          <w:sz w:val="22"/>
          <w:szCs w:val="22"/>
        </w:rPr>
        <w:t xml:space="preserve">A </w:t>
      </w:r>
      <w:r w:rsidR="00534230" w:rsidRPr="00B72137">
        <w:rPr>
          <w:rFonts w:ascii="Arial" w:hAnsi="Arial" w:cs="Arial"/>
          <w:b/>
          <w:sz w:val="22"/>
          <w:szCs w:val="22"/>
        </w:rPr>
        <w:t xml:space="preserve">need for </w:t>
      </w:r>
      <w:r w:rsidRPr="00B72137">
        <w:rPr>
          <w:rFonts w:ascii="Arial" w:hAnsi="Arial" w:cs="Arial"/>
          <w:b/>
          <w:sz w:val="22"/>
          <w:szCs w:val="22"/>
        </w:rPr>
        <w:t>deep observations</w:t>
      </w:r>
      <w:r w:rsidRPr="00B72137">
        <w:rPr>
          <w:rFonts w:ascii="Arial" w:hAnsi="Arial" w:cs="Arial"/>
          <w:sz w:val="22"/>
          <w:szCs w:val="22"/>
        </w:rPr>
        <w:t xml:space="preserve">.  The sparse nature </w:t>
      </w:r>
      <w:r w:rsidR="00767DF5">
        <w:rPr>
          <w:rFonts w:ascii="Arial" w:hAnsi="Arial" w:cs="Arial"/>
          <w:sz w:val="22"/>
          <w:szCs w:val="22"/>
        </w:rPr>
        <w:t xml:space="preserve">and </w:t>
      </w:r>
      <w:r w:rsidR="00A74DC0">
        <w:rPr>
          <w:rFonts w:ascii="Arial" w:hAnsi="Arial" w:cs="Arial"/>
          <w:sz w:val="22"/>
          <w:szCs w:val="22"/>
        </w:rPr>
        <w:t xml:space="preserve">typically </w:t>
      </w:r>
      <w:r w:rsidR="00767DF5">
        <w:rPr>
          <w:rFonts w:ascii="Arial" w:hAnsi="Arial" w:cs="Arial"/>
          <w:sz w:val="22"/>
          <w:szCs w:val="22"/>
        </w:rPr>
        <w:t xml:space="preserve">small spatial resolution </w:t>
      </w:r>
      <w:r w:rsidRPr="00B72137">
        <w:rPr>
          <w:rFonts w:ascii="Arial" w:hAnsi="Arial" w:cs="Arial"/>
          <w:sz w:val="22"/>
          <w:szCs w:val="22"/>
        </w:rPr>
        <w:t>of deep-ocean observations,</w:t>
      </w:r>
      <w:r w:rsidR="00767DF5">
        <w:rPr>
          <w:rFonts w:ascii="Arial" w:hAnsi="Arial" w:cs="Arial"/>
          <w:sz w:val="22"/>
          <w:szCs w:val="22"/>
        </w:rPr>
        <w:t xml:space="preserve"> </w:t>
      </w:r>
      <w:r w:rsidR="00534230" w:rsidRPr="00B72137">
        <w:rPr>
          <w:rFonts w:ascii="Arial" w:hAnsi="Arial" w:cs="Arial"/>
          <w:sz w:val="22"/>
          <w:szCs w:val="22"/>
        </w:rPr>
        <w:t xml:space="preserve">combined with overly large spatial resolution of models, </w:t>
      </w:r>
      <w:r w:rsidR="00B56D12" w:rsidRPr="00B72137">
        <w:rPr>
          <w:rFonts w:ascii="Arial" w:hAnsi="Arial" w:cs="Arial"/>
          <w:sz w:val="22"/>
          <w:szCs w:val="22"/>
        </w:rPr>
        <w:t>result</w:t>
      </w:r>
      <w:r w:rsidR="00534230" w:rsidRPr="00B72137">
        <w:rPr>
          <w:rFonts w:ascii="Arial" w:hAnsi="Arial" w:cs="Arial"/>
          <w:sz w:val="22"/>
          <w:szCs w:val="22"/>
        </w:rPr>
        <w:t>s</w:t>
      </w:r>
      <w:r w:rsidR="00B56D12" w:rsidRPr="00B72137">
        <w:rPr>
          <w:rFonts w:ascii="Arial" w:hAnsi="Arial" w:cs="Arial"/>
          <w:sz w:val="22"/>
          <w:szCs w:val="22"/>
        </w:rPr>
        <w:t xml:space="preserve"> in</w:t>
      </w:r>
      <w:r w:rsidRPr="00B72137">
        <w:rPr>
          <w:rFonts w:ascii="Arial" w:hAnsi="Arial" w:cs="Arial"/>
          <w:sz w:val="22"/>
          <w:szCs w:val="22"/>
        </w:rPr>
        <w:t xml:space="preserve"> knowledge gaps and </w:t>
      </w:r>
      <w:r w:rsidR="00B56D12" w:rsidRPr="00B72137">
        <w:rPr>
          <w:rFonts w:ascii="Arial" w:hAnsi="Arial" w:cs="Arial"/>
          <w:sz w:val="22"/>
          <w:szCs w:val="22"/>
        </w:rPr>
        <w:t>uncertainties</w:t>
      </w:r>
      <w:r w:rsidR="002B5C66">
        <w:rPr>
          <w:rFonts w:ascii="Arial" w:hAnsi="Arial" w:cs="Arial"/>
          <w:sz w:val="22"/>
          <w:szCs w:val="22"/>
        </w:rPr>
        <w:t xml:space="preserve">. This includes </w:t>
      </w:r>
      <w:r w:rsidRPr="00B72137">
        <w:rPr>
          <w:rFonts w:ascii="Arial" w:hAnsi="Arial" w:cs="Arial"/>
          <w:sz w:val="22"/>
          <w:szCs w:val="22"/>
        </w:rPr>
        <w:t xml:space="preserve">natural variability, </w:t>
      </w:r>
      <w:r w:rsidR="00B56D12" w:rsidRPr="00B72137">
        <w:rPr>
          <w:rFonts w:ascii="Arial" w:hAnsi="Arial" w:cs="Arial"/>
          <w:sz w:val="22"/>
          <w:szCs w:val="22"/>
        </w:rPr>
        <w:t xml:space="preserve">the </w:t>
      </w:r>
      <w:r w:rsidRPr="00B72137">
        <w:rPr>
          <w:rFonts w:ascii="Arial" w:hAnsi="Arial" w:cs="Arial"/>
          <w:sz w:val="22"/>
          <w:szCs w:val="22"/>
        </w:rPr>
        <w:t xml:space="preserve">coupling of climate to biogeochemical cycles, and </w:t>
      </w:r>
      <w:r w:rsidR="00534230" w:rsidRPr="00B72137">
        <w:rPr>
          <w:rFonts w:ascii="Arial" w:hAnsi="Arial" w:cs="Arial"/>
          <w:sz w:val="22"/>
          <w:szCs w:val="22"/>
        </w:rPr>
        <w:t xml:space="preserve">the </w:t>
      </w:r>
      <w:r w:rsidR="0034734C">
        <w:rPr>
          <w:rFonts w:ascii="Arial" w:hAnsi="Arial" w:cs="Arial"/>
          <w:sz w:val="22"/>
          <w:szCs w:val="22"/>
        </w:rPr>
        <w:t>responses</w:t>
      </w:r>
      <w:r w:rsidR="0034734C" w:rsidRPr="00B72137">
        <w:rPr>
          <w:rFonts w:ascii="Arial" w:hAnsi="Arial" w:cs="Arial"/>
          <w:sz w:val="22"/>
          <w:szCs w:val="22"/>
        </w:rPr>
        <w:t xml:space="preserve"> </w:t>
      </w:r>
      <w:r w:rsidR="00534230" w:rsidRPr="00B72137">
        <w:rPr>
          <w:rFonts w:ascii="Arial" w:hAnsi="Arial" w:cs="Arial"/>
          <w:sz w:val="22"/>
          <w:szCs w:val="22"/>
        </w:rPr>
        <w:t xml:space="preserve">of </w:t>
      </w:r>
      <w:r w:rsidRPr="00B72137">
        <w:rPr>
          <w:rFonts w:ascii="Arial" w:hAnsi="Arial" w:cs="Arial"/>
          <w:sz w:val="22"/>
          <w:szCs w:val="22"/>
        </w:rPr>
        <w:t>biodiversity hotspots (e.g., seamounts and canyons)</w:t>
      </w:r>
      <w:r w:rsidR="00534230" w:rsidRPr="00B72137">
        <w:rPr>
          <w:rFonts w:ascii="Arial" w:hAnsi="Arial" w:cs="Arial"/>
          <w:sz w:val="22"/>
          <w:szCs w:val="22"/>
        </w:rPr>
        <w:t xml:space="preserve">. </w:t>
      </w:r>
      <w:r w:rsidR="007605DF">
        <w:rPr>
          <w:rFonts w:ascii="Arial" w:hAnsi="Arial" w:cs="Arial"/>
          <w:sz w:val="22"/>
          <w:szCs w:val="22"/>
          <w:lang w:val="fr-FR"/>
        </w:rPr>
        <w:t xml:space="preserve">In addition, </w:t>
      </w:r>
      <w:r w:rsidR="007605DF" w:rsidRPr="004E0161">
        <w:rPr>
          <w:rFonts w:ascii="Arial" w:hAnsi="Arial" w:cs="Arial"/>
          <w:sz w:val="22"/>
          <w:szCs w:val="22"/>
          <w:lang w:val="fr-FR"/>
        </w:rPr>
        <w:t xml:space="preserve">multicellular life </w:t>
      </w:r>
      <w:r w:rsidR="007605DF">
        <w:rPr>
          <w:rFonts w:ascii="Arial" w:hAnsi="Arial" w:cs="Arial"/>
          <w:sz w:val="22"/>
          <w:szCs w:val="22"/>
          <w:lang w:val="fr-FR"/>
        </w:rPr>
        <w:t>the deep pelagic realm is still largely unexplored, though this realm</w:t>
      </w:r>
      <w:r w:rsidR="007605DF" w:rsidRPr="004E0161">
        <w:rPr>
          <w:rFonts w:ascii="Arial" w:hAnsi="Arial" w:cs="Arial"/>
          <w:sz w:val="22"/>
          <w:szCs w:val="22"/>
          <w:lang w:val="fr-FR"/>
        </w:rPr>
        <w:t xml:space="preserve"> </w:t>
      </w:r>
      <w:r w:rsidR="007605DF">
        <w:rPr>
          <w:rFonts w:ascii="Arial" w:hAnsi="Arial" w:cs="Arial"/>
          <w:sz w:val="22"/>
          <w:szCs w:val="22"/>
          <w:lang w:val="fr-FR"/>
        </w:rPr>
        <w:t>represents</w:t>
      </w:r>
      <w:r w:rsidR="007605DF" w:rsidRPr="004E0161">
        <w:rPr>
          <w:rFonts w:ascii="Arial" w:hAnsi="Arial" w:cs="Arial"/>
          <w:sz w:val="22"/>
          <w:szCs w:val="22"/>
          <w:lang w:val="fr-FR"/>
        </w:rPr>
        <w:t xml:space="preserve"> over 95% of the living space on the planet</w:t>
      </w:r>
      <w:r w:rsidR="007605DF">
        <w:rPr>
          <w:rFonts w:ascii="Arial" w:hAnsi="Arial" w:cs="Arial"/>
          <w:sz w:val="22"/>
          <w:szCs w:val="22"/>
          <w:lang w:val="fr-FR"/>
        </w:rPr>
        <w:t>.</w:t>
      </w:r>
      <w:r w:rsidR="007605DF">
        <w:rPr>
          <w:rFonts w:ascii="Arial" w:hAnsi="Arial" w:cs="Arial"/>
          <w:sz w:val="22"/>
          <w:szCs w:val="22"/>
        </w:rPr>
        <w:t xml:space="preserve"> </w:t>
      </w:r>
      <w:r w:rsidR="0034734C">
        <w:rPr>
          <w:rFonts w:ascii="Arial" w:hAnsi="Arial" w:cs="Arial"/>
          <w:sz w:val="22"/>
          <w:szCs w:val="22"/>
        </w:rPr>
        <w:t>S</w:t>
      </w:r>
      <w:r w:rsidR="00797EAC">
        <w:rPr>
          <w:rFonts w:ascii="Arial" w:hAnsi="Arial" w:cs="Arial"/>
          <w:sz w:val="22"/>
          <w:szCs w:val="22"/>
        </w:rPr>
        <w:t xml:space="preserve">eafloor </w:t>
      </w:r>
      <w:r w:rsidR="007437F5">
        <w:rPr>
          <w:rFonts w:ascii="Arial" w:hAnsi="Arial" w:cs="Arial"/>
          <w:sz w:val="22"/>
          <w:szCs w:val="22"/>
        </w:rPr>
        <w:t>observatories</w:t>
      </w:r>
      <w:r w:rsidR="00797EAC">
        <w:rPr>
          <w:rFonts w:ascii="Arial" w:hAnsi="Arial" w:cs="Arial"/>
          <w:sz w:val="22"/>
          <w:szCs w:val="22"/>
        </w:rPr>
        <w:t xml:space="preserve"> </w:t>
      </w:r>
      <w:r w:rsidR="007605DF">
        <w:rPr>
          <w:rFonts w:ascii="Arial" w:hAnsi="Arial" w:cs="Arial"/>
          <w:sz w:val="22"/>
          <w:szCs w:val="22"/>
        </w:rPr>
        <w:t xml:space="preserve">and </w:t>
      </w:r>
      <w:r w:rsidR="0034734C">
        <w:rPr>
          <w:rFonts w:ascii="Arial" w:hAnsi="Arial" w:cs="Arial"/>
          <w:sz w:val="22"/>
          <w:szCs w:val="22"/>
        </w:rPr>
        <w:t>long-term</w:t>
      </w:r>
      <w:r w:rsidR="007437F5">
        <w:rPr>
          <w:rFonts w:ascii="Arial" w:hAnsi="Arial" w:cs="Arial"/>
          <w:sz w:val="22"/>
          <w:szCs w:val="22"/>
        </w:rPr>
        <w:t xml:space="preserve"> </w:t>
      </w:r>
      <w:r w:rsidR="0034734C">
        <w:rPr>
          <w:rFonts w:ascii="Arial" w:hAnsi="Arial" w:cs="Arial"/>
          <w:sz w:val="22"/>
          <w:szCs w:val="22"/>
        </w:rPr>
        <w:t xml:space="preserve">time series </w:t>
      </w:r>
      <w:r w:rsidR="007605DF">
        <w:rPr>
          <w:rFonts w:ascii="Arial" w:hAnsi="Arial" w:cs="Arial"/>
          <w:sz w:val="22"/>
          <w:szCs w:val="22"/>
        </w:rPr>
        <w:t xml:space="preserve">have </w:t>
      </w:r>
      <w:r w:rsidR="0034734C">
        <w:rPr>
          <w:rFonts w:ascii="Arial" w:hAnsi="Arial" w:cs="Arial"/>
          <w:sz w:val="22"/>
          <w:szCs w:val="22"/>
        </w:rPr>
        <w:t>start</w:t>
      </w:r>
      <w:r w:rsidR="007605DF">
        <w:rPr>
          <w:rFonts w:ascii="Arial" w:hAnsi="Arial" w:cs="Arial"/>
          <w:sz w:val="22"/>
          <w:szCs w:val="22"/>
        </w:rPr>
        <w:t>ed</w:t>
      </w:r>
      <w:r w:rsidR="0034734C">
        <w:rPr>
          <w:rFonts w:ascii="Arial" w:hAnsi="Arial" w:cs="Arial"/>
          <w:sz w:val="22"/>
          <w:szCs w:val="22"/>
        </w:rPr>
        <w:t xml:space="preserve"> providing insights </w:t>
      </w:r>
      <w:r w:rsidR="007437F5">
        <w:rPr>
          <w:rFonts w:ascii="Arial" w:hAnsi="Arial" w:cs="Arial"/>
          <w:sz w:val="22"/>
          <w:szCs w:val="22"/>
        </w:rPr>
        <w:t>into how deep-sea ecosystems respond to climate perturbations</w:t>
      </w:r>
      <w:r w:rsidR="00797EAC">
        <w:rPr>
          <w:rFonts w:ascii="Arial" w:hAnsi="Arial" w:cs="Arial"/>
          <w:sz w:val="22"/>
          <w:szCs w:val="22"/>
        </w:rPr>
        <w:t xml:space="preserve"> (</w:t>
      </w:r>
      <w:r w:rsidR="00FF4E56">
        <w:rPr>
          <w:rFonts w:ascii="Arial" w:hAnsi="Arial" w:cs="Arial"/>
          <w:sz w:val="22"/>
          <w:szCs w:val="22"/>
        </w:rPr>
        <w:t>So</w:t>
      </w:r>
      <w:ins w:id="4" w:author="Lisa" w:date="2016-06-26T20:47:00Z">
        <w:r w:rsidR="00FF4E56">
          <w:rPr>
            <w:rFonts w:ascii="Arial" w:hAnsi="Arial" w:cs="Arial"/>
            <w:sz w:val="22"/>
            <w:szCs w:val="22"/>
          </w:rPr>
          <w:t>l</w:t>
        </w:r>
      </w:ins>
      <w:r w:rsidR="00FF4E56">
        <w:rPr>
          <w:rFonts w:ascii="Arial" w:hAnsi="Arial" w:cs="Arial"/>
          <w:sz w:val="22"/>
          <w:szCs w:val="22"/>
        </w:rPr>
        <w:t>tweddel</w:t>
      </w:r>
      <w:r w:rsidR="00797EAC">
        <w:rPr>
          <w:rFonts w:ascii="Arial" w:hAnsi="Arial" w:cs="Arial"/>
          <w:sz w:val="22"/>
          <w:szCs w:val="22"/>
        </w:rPr>
        <w:t xml:space="preserve"> et al. 2016</w:t>
      </w:r>
      <w:r w:rsidR="007605DF">
        <w:rPr>
          <w:rFonts w:ascii="Arial" w:hAnsi="Arial" w:cs="Arial"/>
          <w:sz w:val="22"/>
          <w:szCs w:val="22"/>
        </w:rPr>
        <w:t>; Smith et al. 2013</w:t>
      </w:r>
      <w:r w:rsidR="00797EAC">
        <w:rPr>
          <w:rFonts w:ascii="Arial" w:hAnsi="Arial" w:cs="Arial"/>
          <w:sz w:val="22"/>
          <w:szCs w:val="22"/>
        </w:rPr>
        <w:t>)</w:t>
      </w:r>
      <w:r w:rsidR="007437F5">
        <w:rPr>
          <w:rFonts w:ascii="Arial" w:hAnsi="Arial" w:cs="Arial"/>
          <w:sz w:val="22"/>
          <w:szCs w:val="22"/>
        </w:rPr>
        <w:t xml:space="preserve">. </w:t>
      </w:r>
      <w:r w:rsidR="007605DF">
        <w:rPr>
          <w:rFonts w:ascii="Arial" w:hAnsi="Arial" w:cs="Arial"/>
          <w:sz w:val="22"/>
          <w:szCs w:val="22"/>
        </w:rPr>
        <w:t>L</w:t>
      </w:r>
      <w:r w:rsidR="00797EAC">
        <w:rPr>
          <w:rFonts w:ascii="Arial" w:hAnsi="Arial" w:cs="Arial"/>
          <w:sz w:val="22"/>
          <w:szCs w:val="22"/>
        </w:rPr>
        <w:t>ong-term integrated ecological studies</w:t>
      </w:r>
      <w:r w:rsidR="002B5C66">
        <w:rPr>
          <w:rFonts w:ascii="Arial" w:hAnsi="Arial" w:cs="Arial"/>
          <w:sz w:val="22"/>
          <w:szCs w:val="22"/>
        </w:rPr>
        <w:t>,</w:t>
      </w:r>
      <w:r w:rsidR="00797EAC">
        <w:rPr>
          <w:rFonts w:ascii="Arial" w:hAnsi="Arial" w:cs="Arial"/>
          <w:sz w:val="22"/>
          <w:szCs w:val="22"/>
        </w:rPr>
        <w:t xml:space="preserve"> </w:t>
      </w:r>
      <w:r w:rsidR="0034734C">
        <w:rPr>
          <w:rFonts w:ascii="Arial" w:hAnsi="Arial" w:cs="Arial"/>
          <w:sz w:val="22"/>
          <w:szCs w:val="22"/>
        </w:rPr>
        <w:t>covering</w:t>
      </w:r>
      <w:r w:rsidR="007605DF">
        <w:rPr>
          <w:rFonts w:ascii="Arial" w:hAnsi="Arial" w:cs="Arial"/>
          <w:sz w:val="22"/>
          <w:szCs w:val="22"/>
        </w:rPr>
        <w:t xml:space="preserve"> a range of deep-sea systems and the </w:t>
      </w:r>
      <w:r w:rsidR="00892A1D">
        <w:rPr>
          <w:rFonts w:ascii="Arial" w:hAnsi="Arial" w:cs="Arial"/>
          <w:sz w:val="22"/>
          <w:szCs w:val="22"/>
        </w:rPr>
        <w:t xml:space="preserve">most </w:t>
      </w:r>
      <w:r w:rsidR="0034734C">
        <w:rPr>
          <w:rFonts w:ascii="Arial" w:hAnsi="Arial" w:cs="Arial"/>
          <w:sz w:val="22"/>
          <w:szCs w:val="22"/>
        </w:rPr>
        <w:t xml:space="preserve">vulnerable </w:t>
      </w:r>
      <w:r w:rsidR="00FF4E56">
        <w:rPr>
          <w:rFonts w:ascii="Arial" w:hAnsi="Arial" w:cs="Arial"/>
          <w:sz w:val="22"/>
          <w:szCs w:val="22"/>
        </w:rPr>
        <w:t>hotspots,</w:t>
      </w:r>
      <w:ins w:id="5" w:author="Lisa" w:date="2016-06-26T20:47:00Z">
        <w:r w:rsidR="00FF4E56">
          <w:rPr>
            <w:rFonts w:ascii="Arial" w:hAnsi="Arial" w:cs="Arial"/>
            <w:sz w:val="22"/>
            <w:szCs w:val="22"/>
          </w:rPr>
          <w:t xml:space="preserve"> </w:t>
        </w:r>
      </w:ins>
      <w:r w:rsidR="00FF4E56">
        <w:rPr>
          <w:rFonts w:ascii="Arial" w:hAnsi="Arial" w:cs="Arial"/>
          <w:sz w:val="22"/>
          <w:szCs w:val="22"/>
        </w:rPr>
        <w:t>are</w:t>
      </w:r>
      <w:r w:rsidR="007605DF">
        <w:rPr>
          <w:rFonts w:ascii="Arial" w:hAnsi="Arial" w:cs="Arial"/>
          <w:sz w:val="22"/>
          <w:szCs w:val="22"/>
        </w:rPr>
        <w:t xml:space="preserve"> needed </w:t>
      </w:r>
      <w:r w:rsidR="002B5C66" w:rsidRPr="00B72137">
        <w:rPr>
          <w:rFonts w:ascii="Arial" w:hAnsi="Arial" w:cs="Arial"/>
          <w:sz w:val="22"/>
          <w:szCs w:val="22"/>
        </w:rPr>
        <w:t>to identify threats to critical ecosystem</w:t>
      </w:r>
      <w:r w:rsidR="002B5C66">
        <w:rPr>
          <w:rFonts w:ascii="Arial" w:hAnsi="Arial" w:cs="Arial"/>
          <w:sz w:val="22"/>
          <w:szCs w:val="22"/>
        </w:rPr>
        <w:t xml:space="preserve"> services</w:t>
      </w:r>
      <w:r w:rsidR="002B5C66" w:rsidRPr="00B72137">
        <w:rPr>
          <w:rFonts w:ascii="Arial" w:hAnsi="Arial" w:cs="Arial"/>
          <w:sz w:val="22"/>
          <w:szCs w:val="22"/>
        </w:rPr>
        <w:t xml:space="preserve"> and the potential feedbacks to the climate system and humans.</w:t>
      </w:r>
      <w:r w:rsidR="004E0161">
        <w:rPr>
          <w:rFonts w:ascii="Arial" w:hAnsi="Arial" w:cs="Arial"/>
          <w:sz w:val="22"/>
          <w:szCs w:val="22"/>
        </w:rPr>
        <w:t xml:space="preserve"> </w:t>
      </w:r>
    </w:p>
    <w:p w14:paraId="0A1275E6" w14:textId="77777777" w:rsidR="000D4C0C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46296000" w14:textId="3C7760DD" w:rsidR="00A46E1B" w:rsidRPr="00B72137" w:rsidRDefault="000D4C0C" w:rsidP="00C04D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2137">
        <w:rPr>
          <w:rFonts w:ascii="Arial" w:hAnsi="Arial" w:cs="Arial"/>
          <w:b/>
          <w:bCs/>
          <w:sz w:val="22"/>
          <w:szCs w:val="22"/>
        </w:rPr>
        <w:t xml:space="preserve">Synergies of direct human-induced stressors. </w:t>
      </w:r>
      <w:r w:rsidRPr="00B72137">
        <w:rPr>
          <w:rFonts w:ascii="Arial" w:hAnsi="Arial" w:cs="Arial"/>
          <w:bCs/>
          <w:sz w:val="22"/>
          <w:szCs w:val="22"/>
        </w:rPr>
        <w:t>Beyond the complexity of multiple climate stressors, deep</w:t>
      </w:r>
      <w:r w:rsidR="00A74DC0">
        <w:rPr>
          <w:rFonts w:ascii="Arial" w:hAnsi="Arial" w:cs="Arial"/>
          <w:bCs/>
          <w:sz w:val="22"/>
          <w:szCs w:val="22"/>
        </w:rPr>
        <w:t>-</w:t>
      </w:r>
      <w:r w:rsidRPr="00B72137">
        <w:rPr>
          <w:rFonts w:ascii="Arial" w:hAnsi="Arial" w:cs="Arial"/>
          <w:bCs/>
          <w:sz w:val="22"/>
          <w:szCs w:val="22"/>
        </w:rPr>
        <w:t xml:space="preserve">ocean ecosystems are facing an onslaught from </w:t>
      </w:r>
      <w:r w:rsidR="002B5C66">
        <w:rPr>
          <w:rFonts w:ascii="Arial" w:hAnsi="Arial" w:cs="Arial"/>
          <w:bCs/>
          <w:sz w:val="22"/>
          <w:szCs w:val="22"/>
        </w:rPr>
        <w:t>pollutants</w:t>
      </w:r>
      <w:r w:rsidRPr="00B72137">
        <w:rPr>
          <w:rFonts w:ascii="Arial" w:hAnsi="Arial" w:cs="Arial"/>
          <w:bCs/>
          <w:sz w:val="22"/>
          <w:szCs w:val="22"/>
        </w:rPr>
        <w:t>, fishing, mining, energy extraction, and debris</w:t>
      </w:r>
      <w:r w:rsidR="00720D4A" w:rsidRPr="00B72137">
        <w:rPr>
          <w:rFonts w:ascii="Arial" w:hAnsi="Arial" w:cs="Arial"/>
          <w:bCs/>
          <w:sz w:val="22"/>
          <w:szCs w:val="22"/>
        </w:rPr>
        <w:t xml:space="preserve"> (Mengerink et al. 2014)</w:t>
      </w:r>
      <w:r w:rsidR="00B7561C">
        <w:rPr>
          <w:rFonts w:ascii="Arial" w:hAnsi="Arial" w:cs="Arial"/>
          <w:bCs/>
          <w:sz w:val="22"/>
          <w:szCs w:val="22"/>
        </w:rPr>
        <w:t>, with deep seabed mining now on the near-term horizon</w:t>
      </w:r>
      <w:r w:rsidRPr="00B72137">
        <w:rPr>
          <w:rFonts w:ascii="Arial" w:hAnsi="Arial" w:cs="Arial"/>
          <w:bCs/>
          <w:sz w:val="22"/>
          <w:szCs w:val="22"/>
        </w:rPr>
        <w:t>.  New efforts to</w:t>
      </w:r>
      <w:r w:rsidR="00B56D12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662FFF" w:rsidRPr="00B72137">
        <w:rPr>
          <w:rFonts w:ascii="Arial" w:hAnsi="Arial" w:cs="Arial"/>
          <w:bCs/>
          <w:sz w:val="22"/>
          <w:szCs w:val="22"/>
        </w:rPr>
        <w:t>develop</w:t>
      </w:r>
      <w:r w:rsidR="00B56D12" w:rsidRPr="00B72137">
        <w:rPr>
          <w:rFonts w:ascii="Arial" w:hAnsi="Arial" w:cs="Arial"/>
          <w:bCs/>
          <w:sz w:val="22"/>
          <w:szCs w:val="22"/>
        </w:rPr>
        <w:t xml:space="preserve"> </w:t>
      </w:r>
      <w:r w:rsidR="00662FFF" w:rsidRPr="00B72137">
        <w:rPr>
          <w:rFonts w:ascii="Arial" w:hAnsi="Arial" w:cs="Arial"/>
          <w:bCs/>
          <w:sz w:val="22"/>
          <w:szCs w:val="22"/>
        </w:rPr>
        <w:t xml:space="preserve">requirements for </w:t>
      </w:r>
      <w:r w:rsidR="00B56D12" w:rsidRPr="00B72137">
        <w:rPr>
          <w:rFonts w:ascii="Arial" w:hAnsi="Arial" w:cs="Arial"/>
          <w:bCs/>
          <w:sz w:val="22"/>
          <w:szCs w:val="22"/>
        </w:rPr>
        <w:t>environmental impact asse</w:t>
      </w:r>
      <w:r w:rsidR="008767D1" w:rsidRPr="00B72137">
        <w:rPr>
          <w:rFonts w:ascii="Arial" w:hAnsi="Arial" w:cs="Arial"/>
          <w:bCs/>
          <w:sz w:val="22"/>
          <w:szCs w:val="22"/>
        </w:rPr>
        <w:t>ss</w:t>
      </w:r>
      <w:r w:rsidR="00B56D12" w:rsidRPr="00B72137">
        <w:rPr>
          <w:rFonts w:ascii="Arial" w:hAnsi="Arial" w:cs="Arial"/>
          <w:bCs/>
          <w:sz w:val="22"/>
          <w:szCs w:val="22"/>
        </w:rPr>
        <w:t>ment</w:t>
      </w:r>
      <w:r w:rsidR="00B7561C">
        <w:rPr>
          <w:rFonts w:ascii="Arial" w:hAnsi="Arial" w:cs="Arial"/>
          <w:bCs/>
          <w:sz w:val="22"/>
          <w:szCs w:val="22"/>
        </w:rPr>
        <w:t>s, environmental indicators, spatial planning</w:t>
      </w:r>
      <w:r w:rsidR="00B56D12" w:rsidRPr="00B72137">
        <w:rPr>
          <w:rFonts w:ascii="Arial" w:hAnsi="Arial" w:cs="Arial"/>
          <w:bCs/>
          <w:sz w:val="22"/>
          <w:szCs w:val="22"/>
        </w:rPr>
        <w:t xml:space="preserve"> and </w:t>
      </w:r>
      <w:r w:rsidRPr="00B72137">
        <w:rPr>
          <w:rFonts w:ascii="Arial" w:hAnsi="Arial" w:cs="Arial"/>
          <w:bCs/>
          <w:sz w:val="22"/>
          <w:szCs w:val="22"/>
        </w:rPr>
        <w:t>create marine protected areas in deep water</w:t>
      </w:r>
      <w:r w:rsidR="00B7561C">
        <w:rPr>
          <w:rFonts w:ascii="Arial" w:hAnsi="Arial" w:cs="Arial"/>
          <w:bCs/>
          <w:sz w:val="22"/>
          <w:szCs w:val="22"/>
        </w:rPr>
        <w:t xml:space="preserve"> will need to</w:t>
      </w:r>
      <w:r w:rsidRPr="00B72137">
        <w:rPr>
          <w:rFonts w:ascii="Arial" w:hAnsi="Arial" w:cs="Arial"/>
          <w:bCs/>
          <w:sz w:val="22"/>
          <w:szCs w:val="22"/>
        </w:rPr>
        <w:t xml:space="preserve"> incorporate the interplay with climate change.</w:t>
      </w:r>
    </w:p>
    <w:p w14:paraId="010A1B6B" w14:textId="46985DF7" w:rsidR="00B72137" w:rsidRPr="00533FDA" w:rsidRDefault="00B72137" w:rsidP="00A74DC0">
      <w:pPr>
        <w:jc w:val="center"/>
        <w:rPr>
          <w:rFonts w:ascii="Arial" w:hAnsi="Arial" w:cs="Arial"/>
          <w:bCs/>
          <w:sz w:val="20"/>
          <w:szCs w:val="20"/>
        </w:rPr>
      </w:pPr>
      <w:r w:rsidRPr="00533FDA">
        <w:rPr>
          <w:rFonts w:ascii="Arial" w:hAnsi="Arial" w:cs="Arial"/>
          <w:bCs/>
          <w:sz w:val="20"/>
          <w:szCs w:val="20"/>
        </w:rPr>
        <w:lastRenderedPageBreak/>
        <w:t>Literature Cited</w:t>
      </w:r>
    </w:p>
    <w:p w14:paraId="72DC05B7" w14:textId="77777777" w:rsidR="00B72137" w:rsidRPr="00533FDA" w:rsidRDefault="00B72137" w:rsidP="00C04D22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4BDA987" w14:textId="072C0589" w:rsidR="006B18D9" w:rsidRPr="00533FDA" w:rsidRDefault="006B18D9" w:rsidP="00533FDA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33FDA">
        <w:rPr>
          <w:rFonts w:ascii="Arial" w:hAnsi="Arial" w:cs="Arial"/>
          <w:sz w:val="20"/>
          <w:szCs w:val="20"/>
        </w:rPr>
        <w:t xml:space="preserve">Armstrong, C. W., Foley, N. S., Tinch, R., and van den Hove, S.: Services from the deep: Steps towards valuation of </w:t>
      </w:r>
      <w:proofErr w:type="gramStart"/>
      <w:r w:rsidRPr="00533FDA">
        <w:rPr>
          <w:rFonts w:ascii="Arial" w:hAnsi="Arial" w:cs="Arial"/>
          <w:sz w:val="20"/>
          <w:szCs w:val="20"/>
        </w:rPr>
        <w:t>deep sea</w:t>
      </w:r>
      <w:proofErr w:type="gramEnd"/>
      <w:r w:rsidRPr="00533FDA">
        <w:rPr>
          <w:rFonts w:ascii="Arial" w:hAnsi="Arial" w:cs="Arial"/>
          <w:sz w:val="20"/>
          <w:szCs w:val="20"/>
        </w:rPr>
        <w:t xml:space="preserve"> goods and services, Ecosyst. Serv., 2, 2–13, </w:t>
      </w:r>
      <w:r w:rsidR="00B72137" w:rsidRPr="00533FDA">
        <w:rPr>
          <w:rFonts w:ascii="Arial" w:hAnsi="Arial" w:cs="Arial"/>
          <w:sz w:val="20"/>
          <w:szCs w:val="20"/>
        </w:rPr>
        <w:t>(2012)</w:t>
      </w:r>
    </w:p>
    <w:p w14:paraId="5C244F16" w14:textId="239F248F" w:rsidR="00CE54F1" w:rsidRPr="00CE54F1" w:rsidRDefault="00CE54F1" w:rsidP="00CE54F1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CE54F1">
        <w:rPr>
          <w:rFonts w:ascii="Arial" w:hAnsi="Arial" w:cs="Arial"/>
          <w:sz w:val="20"/>
          <w:szCs w:val="20"/>
          <w:lang w:val="fr-FR"/>
        </w:rPr>
        <w:t>Codispoti</w:t>
      </w:r>
      <w:proofErr w:type="spellEnd"/>
      <w:r w:rsidRPr="00CE54F1">
        <w:rPr>
          <w:rFonts w:ascii="Arial" w:hAnsi="Arial" w:cs="Arial"/>
          <w:sz w:val="20"/>
          <w:szCs w:val="20"/>
          <w:lang w:val="fr-FR"/>
        </w:rPr>
        <w:t>, L.A.</w:t>
      </w:r>
      <w:proofErr w:type="gramStart"/>
      <w:r w:rsidRPr="00CE54F1">
        <w:rPr>
          <w:rFonts w:ascii="Arial" w:hAnsi="Arial" w:cs="Arial"/>
          <w:sz w:val="20"/>
          <w:szCs w:val="20"/>
          <w:lang w:val="fr-FR"/>
        </w:rPr>
        <w:t>,.</w:t>
      </w:r>
      <w:proofErr w:type="gramEnd"/>
      <w:r w:rsidRPr="00CE54F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E54F1">
        <w:rPr>
          <w:rFonts w:ascii="Arial" w:hAnsi="Arial" w:cs="Arial"/>
          <w:sz w:val="20"/>
          <w:szCs w:val="20"/>
          <w:lang w:val="fr-FR"/>
        </w:rPr>
        <w:t>Interesting</w:t>
      </w:r>
      <w:proofErr w:type="spellEnd"/>
      <w:r w:rsidRPr="00CE54F1">
        <w:rPr>
          <w:rFonts w:ascii="Arial" w:hAnsi="Arial" w:cs="Arial"/>
          <w:sz w:val="20"/>
          <w:szCs w:val="20"/>
          <w:lang w:val="fr-FR"/>
        </w:rPr>
        <w:t xml:space="preserve"> Times for Mar</w:t>
      </w:r>
      <w:r>
        <w:rPr>
          <w:rFonts w:ascii="Arial" w:hAnsi="Arial" w:cs="Arial"/>
          <w:sz w:val="20"/>
          <w:szCs w:val="20"/>
          <w:lang w:val="fr-FR"/>
        </w:rPr>
        <w:t>ine N2O. Science 327, 1339–1340</w:t>
      </w:r>
      <w:r w:rsidRPr="00CE54F1">
        <w:rPr>
          <w:rFonts w:ascii="Arial" w:hAnsi="Arial" w:cs="Arial"/>
          <w:sz w:val="20"/>
          <w:szCs w:val="20"/>
          <w:lang w:val="fr-FR"/>
        </w:rPr>
        <w:t>.1184945</w:t>
      </w:r>
      <w:r>
        <w:rPr>
          <w:rFonts w:ascii="Arial" w:hAnsi="Arial" w:cs="Arial"/>
          <w:sz w:val="20"/>
          <w:szCs w:val="20"/>
          <w:lang w:val="fr-FR"/>
        </w:rPr>
        <w:t xml:space="preserve"> (</w:t>
      </w:r>
      <w:r w:rsidRPr="00CE54F1">
        <w:rPr>
          <w:rFonts w:ascii="Arial" w:hAnsi="Arial" w:cs="Arial"/>
          <w:sz w:val="20"/>
          <w:szCs w:val="20"/>
          <w:lang w:val="fr-FR"/>
        </w:rPr>
        <w:t>2010</w:t>
      </w:r>
      <w:r>
        <w:rPr>
          <w:rFonts w:ascii="Arial" w:hAnsi="Arial" w:cs="Arial"/>
          <w:sz w:val="20"/>
          <w:szCs w:val="20"/>
          <w:lang w:val="fr-FR"/>
        </w:rPr>
        <w:t>)</w:t>
      </w:r>
    </w:p>
    <w:p w14:paraId="4591FC9E" w14:textId="25B23B67" w:rsidR="00533FDA" w:rsidRPr="00533FDA" w:rsidRDefault="005E53C7" w:rsidP="00BB1C5D">
      <w:pPr>
        <w:pStyle w:val="NormalWeb"/>
        <w:spacing w:line="240" w:lineRule="auto"/>
        <w:ind w:left="187" w:hanging="187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Bopp, L.,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Resplandy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L., Orr, J. C., Doney, S. C., Dunne, J. P.,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Gehlen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M., Halloran, P.,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Heinze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C.,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Ilyina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T.,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S</w:t>
      </w:r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>eferian</w:t>
      </w:r>
      <w:proofErr w:type="spellEnd"/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 xml:space="preserve">, R., </w:t>
      </w:r>
      <w:proofErr w:type="spellStart"/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>Tjiputra</w:t>
      </w:r>
      <w:proofErr w:type="spellEnd"/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 xml:space="preserve">, J. </w:t>
      </w:r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Multiple stressors of ocean ecosystems in the 21st century: projections with CMIP5 models.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Biogeosciences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>, 10, 6225–6245. doi:10.5194/bg-10-6225-2013</w:t>
      </w:r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 xml:space="preserve"> (2013)</w:t>
      </w:r>
    </w:p>
    <w:p w14:paraId="0C951CE8" w14:textId="24E582E9" w:rsidR="00533FDA" w:rsidRPr="00BB1C5D" w:rsidRDefault="001C276D" w:rsidP="00BB1C5D">
      <w:pPr>
        <w:pStyle w:val="NormalWeb"/>
        <w:spacing w:line="240" w:lineRule="auto"/>
        <w:ind w:left="187" w:hanging="187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BB1C5D">
        <w:rPr>
          <w:rFonts w:ascii="Arial" w:hAnsi="Arial"/>
          <w:sz w:val="20"/>
          <w:szCs w:val="20"/>
          <w:lang w:val="fr-FR"/>
        </w:rPr>
        <w:t>Danovaro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R.,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Dell’Anno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A.,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Pusceddu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A.,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Biodiversity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response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to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climate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change in a warm deep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sea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: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Biodiversity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and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climate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change in the deep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sea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.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Ecology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Letters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7, 821–828. </w:t>
      </w:r>
      <w:r w:rsidR="00037E1D" w:rsidRPr="00BB1C5D">
        <w:rPr>
          <w:rFonts w:ascii="Arial" w:hAnsi="Arial"/>
          <w:sz w:val="20"/>
          <w:szCs w:val="20"/>
          <w:lang w:val="fr-FR"/>
        </w:rPr>
        <w:t>(2004)</w:t>
      </w:r>
    </w:p>
    <w:p w14:paraId="4F82AC26" w14:textId="5648E079" w:rsidR="00533FDA" w:rsidRPr="00BB1C5D" w:rsidRDefault="001C276D" w:rsidP="00BB1C5D">
      <w:pPr>
        <w:pStyle w:val="NormalWeb"/>
        <w:spacing w:line="240" w:lineRule="auto"/>
        <w:ind w:left="187" w:hanging="187"/>
        <w:jc w:val="both"/>
        <w:rPr>
          <w:rFonts w:ascii="Arial" w:hAnsi="Arial"/>
          <w:sz w:val="20"/>
          <w:szCs w:val="20"/>
          <w:lang w:val="fr-FR"/>
        </w:rPr>
      </w:pPr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r w:rsidR="002A028F" w:rsidRPr="00BB1C5D">
        <w:rPr>
          <w:rFonts w:ascii="Arial" w:hAnsi="Arial"/>
          <w:sz w:val="20"/>
          <w:szCs w:val="20"/>
          <w:lang w:val="fr-FR"/>
        </w:rPr>
        <w:t xml:space="preserve">James, R.H., Bousquet, P.,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Bussmann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, I., Haeckel, M.,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Kipfer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, R.,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Leifer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, I., Niemann, H.,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Ostrovsky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, I.,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Piskozub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, J.,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Rehder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, G.,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Treude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>, T.</w:t>
      </w:r>
      <w:r w:rsidR="00037E1D" w:rsidRPr="00BB1C5D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="00037E1D" w:rsidRPr="00BB1C5D">
        <w:rPr>
          <w:rFonts w:ascii="Arial" w:hAnsi="Arial"/>
          <w:sz w:val="20"/>
          <w:szCs w:val="20"/>
          <w:lang w:val="fr-FR"/>
        </w:rPr>
        <w:t>Vielstädte</w:t>
      </w:r>
      <w:proofErr w:type="spellEnd"/>
      <w:r w:rsidR="00037E1D" w:rsidRPr="00BB1C5D">
        <w:rPr>
          <w:rFonts w:ascii="Arial" w:hAnsi="Arial"/>
          <w:sz w:val="20"/>
          <w:szCs w:val="20"/>
          <w:lang w:val="fr-FR"/>
        </w:rPr>
        <w:t xml:space="preserve">, L., </w:t>
      </w:r>
      <w:proofErr w:type="spellStart"/>
      <w:r w:rsidR="00037E1D" w:rsidRPr="00BB1C5D">
        <w:rPr>
          <w:rFonts w:ascii="Arial" w:hAnsi="Arial"/>
          <w:sz w:val="20"/>
          <w:szCs w:val="20"/>
          <w:lang w:val="fr-FR"/>
        </w:rPr>
        <w:t>Greinert</w:t>
      </w:r>
      <w:proofErr w:type="spellEnd"/>
      <w:r w:rsidR="00037E1D" w:rsidRPr="00BB1C5D">
        <w:rPr>
          <w:rFonts w:ascii="Arial" w:hAnsi="Arial"/>
          <w:sz w:val="20"/>
          <w:szCs w:val="20"/>
          <w:lang w:val="fr-FR"/>
        </w:rPr>
        <w:t xml:space="preserve">, J.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Effects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of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climate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change on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methane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emissions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from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seafloor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sediments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in the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Arctic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Ocean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: A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review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: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Methane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Emissions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from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Arctic</w:t>
      </w:r>
      <w:proofErr w:type="spellEnd"/>
      <w:r w:rsidR="002A028F"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2A028F" w:rsidRPr="00BB1C5D">
        <w:rPr>
          <w:rFonts w:ascii="Arial" w:hAnsi="Arial"/>
          <w:sz w:val="20"/>
          <w:szCs w:val="20"/>
          <w:lang w:val="fr-FR"/>
        </w:rPr>
        <w:t>Sedimen</w:t>
      </w:r>
      <w:r w:rsidR="00037E1D" w:rsidRPr="00BB1C5D">
        <w:rPr>
          <w:rFonts w:ascii="Arial" w:hAnsi="Arial"/>
          <w:sz w:val="20"/>
          <w:szCs w:val="20"/>
          <w:lang w:val="fr-FR"/>
        </w:rPr>
        <w:t>ts</w:t>
      </w:r>
      <w:proofErr w:type="spellEnd"/>
      <w:r w:rsidR="00037E1D" w:rsidRPr="00BB1C5D">
        <w:rPr>
          <w:rFonts w:ascii="Arial" w:hAnsi="Arial"/>
          <w:sz w:val="20"/>
          <w:szCs w:val="20"/>
          <w:lang w:val="fr-FR"/>
        </w:rPr>
        <w:t xml:space="preserve">. </w:t>
      </w:r>
      <w:proofErr w:type="spellStart"/>
      <w:r w:rsidR="00037E1D" w:rsidRPr="00BB1C5D">
        <w:rPr>
          <w:rFonts w:ascii="Arial" w:hAnsi="Arial"/>
          <w:sz w:val="20"/>
          <w:szCs w:val="20"/>
          <w:lang w:val="fr-FR"/>
        </w:rPr>
        <w:t>Limnology</w:t>
      </w:r>
      <w:proofErr w:type="spellEnd"/>
      <w:r w:rsidR="00037E1D" w:rsidRPr="00BB1C5D">
        <w:rPr>
          <w:rFonts w:ascii="Arial" w:hAnsi="Arial"/>
          <w:sz w:val="20"/>
          <w:szCs w:val="20"/>
          <w:lang w:val="fr-FR"/>
        </w:rPr>
        <w:t xml:space="preserve"> and </w:t>
      </w:r>
      <w:proofErr w:type="spellStart"/>
      <w:r w:rsidR="00037E1D" w:rsidRPr="00BB1C5D">
        <w:rPr>
          <w:rFonts w:ascii="Arial" w:hAnsi="Arial"/>
          <w:sz w:val="20"/>
          <w:szCs w:val="20"/>
          <w:lang w:val="fr-FR"/>
        </w:rPr>
        <w:t>Oceanography</w:t>
      </w:r>
      <w:proofErr w:type="spellEnd"/>
      <w:r w:rsidR="00037E1D" w:rsidRPr="00BB1C5D">
        <w:rPr>
          <w:rFonts w:ascii="Arial" w:hAnsi="Arial"/>
          <w:sz w:val="20"/>
          <w:szCs w:val="20"/>
          <w:lang w:val="fr-FR"/>
        </w:rPr>
        <w:t xml:space="preserve"> (2016)</w:t>
      </w:r>
    </w:p>
    <w:p w14:paraId="63130CA9" w14:textId="13DBF8DE" w:rsidR="00533FDA" w:rsidRPr="00BB1C5D" w:rsidRDefault="002A028F" w:rsidP="00BB1C5D">
      <w:pPr>
        <w:pStyle w:val="NormalWeb"/>
        <w:spacing w:line="240" w:lineRule="auto"/>
        <w:ind w:left="187" w:hanging="187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BB1C5D">
        <w:rPr>
          <w:rFonts w:ascii="Arial" w:hAnsi="Arial"/>
          <w:sz w:val="20"/>
          <w:szCs w:val="20"/>
          <w:lang w:val="fr-FR"/>
        </w:rPr>
        <w:t>Marlow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J.J., Steele, J.A.,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Ziebis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W., Thurber, A.R., Levin, L.A.,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Orphan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>, V.J., Carbonate-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hosted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methanotrophy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represents an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unrecognized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methane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sink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in the deep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sea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>. Nature Communications 5, 5094</w:t>
      </w:r>
      <w:r w:rsidR="00037E1D" w:rsidRPr="00BB1C5D">
        <w:rPr>
          <w:rFonts w:ascii="Arial" w:hAnsi="Arial"/>
          <w:sz w:val="20"/>
          <w:szCs w:val="20"/>
          <w:lang w:val="fr-FR"/>
        </w:rPr>
        <w:t>(2014)</w:t>
      </w:r>
    </w:p>
    <w:p w14:paraId="6CD9ADF2" w14:textId="78E7166A" w:rsidR="00533FDA" w:rsidRPr="00BB1C5D" w:rsidRDefault="00FD5DA5" w:rsidP="00BB1C5D">
      <w:pPr>
        <w:pStyle w:val="NormalWeb"/>
        <w:spacing w:line="240" w:lineRule="auto"/>
        <w:ind w:left="187" w:hanging="187"/>
        <w:jc w:val="both"/>
        <w:rPr>
          <w:rFonts w:ascii="Arial" w:hAnsi="Arial"/>
          <w:bCs/>
          <w:sz w:val="20"/>
          <w:szCs w:val="20"/>
        </w:rPr>
      </w:pPr>
      <w:r w:rsidRPr="00BB1C5D">
        <w:rPr>
          <w:rFonts w:ascii="Arial" w:hAnsi="Arial"/>
          <w:sz w:val="20"/>
          <w:szCs w:val="20"/>
          <w:lang w:val="fr-FR"/>
        </w:rPr>
        <w:t>Gori, A., Ferrier-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Pagès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C.,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Hennige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S.J., Murray, F., Rottier, C.,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Wicks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>, L.C., Roberts, J.M</w:t>
      </w:r>
      <w:proofErr w:type="gramStart"/>
      <w:r w:rsidRPr="00BB1C5D">
        <w:rPr>
          <w:rFonts w:ascii="Arial" w:hAnsi="Arial"/>
          <w:sz w:val="20"/>
          <w:szCs w:val="20"/>
          <w:lang w:val="fr-FR"/>
        </w:rPr>
        <w:t>..</w:t>
      </w:r>
      <w:proofErr w:type="gram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Physiological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response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of the cold-water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coral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i/>
          <w:iCs/>
          <w:sz w:val="20"/>
          <w:szCs w:val="20"/>
          <w:lang w:val="fr-FR"/>
        </w:rPr>
        <w:t>Desmophyllum</w:t>
      </w:r>
      <w:proofErr w:type="spellEnd"/>
      <w:r w:rsidRPr="00BB1C5D">
        <w:rPr>
          <w:rFonts w:ascii="Arial" w:hAnsi="Arial"/>
          <w:i/>
          <w:iCs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i/>
          <w:iCs/>
          <w:sz w:val="20"/>
          <w:szCs w:val="20"/>
          <w:lang w:val="fr-FR"/>
        </w:rPr>
        <w:t>dianthus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to thermal stress and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ocean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acidification.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PeerJ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4, e1606. doi:10.7717/peerj.1606</w:t>
      </w:r>
      <w:r w:rsidRPr="00BB1C5D">
        <w:rPr>
          <w:rFonts w:ascii="Arial" w:hAnsi="Arial"/>
          <w:bCs/>
          <w:sz w:val="20"/>
          <w:szCs w:val="20"/>
        </w:rPr>
        <w:t xml:space="preserve">. </w:t>
      </w:r>
      <w:r w:rsidRPr="00BB1C5D">
        <w:rPr>
          <w:rFonts w:ascii="Arial" w:hAnsi="Arial"/>
          <w:sz w:val="20"/>
          <w:szCs w:val="20"/>
          <w:lang w:val="fr-FR"/>
        </w:rPr>
        <w:t>(2016)</w:t>
      </w:r>
    </w:p>
    <w:p w14:paraId="2EE48B5B" w14:textId="10C2F1B6" w:rsidR="00A74DC0" w:rsidRPr="00BF4C16" w:rsidRDefault="00CF16AB" w:rsidP="00BB1C5D">
      <w:pPr>
        <w:pStyle w:val="NormalWeb"/>
        <w:spacing w:line="240" w:lineRule="auto"/>
        <w:ind w:left="187" w:hanging="187"/>
        <w:jc w:val="both"/>
        <w:rPr>
          <w:ins w:id="6" w:author="Lisa" w:date="2016-06-26T20:35:00Z"/>
          <w:rFonts w:ascii="Arial" w:hAnsi="Arial"/>
          <w:sz w:val="20"/>
          <w:szCs w:val="20"/>
          <w:lang w:val="fr-FR"/>
        </w:rPr>
      </w:pPr>
      <w:proofErr w:type="spellStart"/>
      <w:r w:rsidRPr="00BB1C5D">
        <w:rPr>
          <w:rFonts w:ascii="Arial" w:hAnsi="Arial"/>
          <w:sz w:val="20"/>
          <w:szCs w:val="20"/>
          <w:lang w:val="fr-FR"/>
        </w:rPr>
        <w:t>Lunden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J.J.,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McNicholl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>, C.G., Sears, C.R., Morrison, C.L., Cordes, E.E</w:t>
      </w:r>
      <w:proofErr w:type="gramStart"/>
      <w:r w:rsidRPr="00BB1C5D">
        <w:rPr>
          <w:rFonts w:ascii="Arial" w:hAnsi="Arial"/>
          <w:sz w:val="20"/>
          <w:szCs w:val="20"/>
          <w:lang w:val="fr-FR"/>
        </w:rPr>
        <w:t>..</w:t>
      </w:r>
      <w:proofErr w:type="gramEnd"/>
      <w:r w:rsidRPr="00BB1C5D">
        <w:rPr>
          <w:rFonts w:ascii="Arial" w:hAnsi="Arial"/>
          <w:sz w:val="20"/>
          <w:szCs w:val="20"/>
          <w:lang w:val="fr-FR"/>
        </w:rPr>
        <w:t xml:space="preserve"> Acute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survivorship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of the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deep-sea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coral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r w:rsidRPr="00BB1C5D">
        <w:rPr>
          <w:rFonts w:ascii="Arial" w:hAnsi="Arial"/>
          <w:i/>
          <w:sz w:val="20"/>
          <w:szCs w:val="20"/>
          <w:lang w:val="fr-FR"/>
        </w:rPr>
        <w:t xml:space="preserve">Lophelia </w:t>
      </w:r>
      <w:proofErr w:type="spellStart"/>
      <w:r w:rsidRPr="00BB1C5D">
        <w:rPr>
          <w:rFonts w:ascii="Arial" w:hAnsi="Arial"/>
          <w:i/>
          <w:sz w:val="20"/>
          <w:szCs w:val="20"/>
          <w:lang w:val="fr-FR"/>
        </w:rPr>
        <w:t>pertusa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from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the Gulf of Mexico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under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 acidification,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warming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, and </w:t>
      </w:r>
      <w:proofErr w:type="spellStart"/>
      <w:r w:rsidRPr="00BB1C5D">
        <w:rPr>
          <w:rFonts w:ascii="Arial" w:hAnsi="Arial"/>
          <w:sz w:val="20"/>
          <w:szCs w:val="20"/>
          <w:lang w:val="fr-FR"/>
        </w:rPr>
        <w:t>deoxygenation</w:t>
      </w:r>
      <w:proofErr w:type="spellEnd"/>
      <w:r w:rsidRPr="00BB1C5D">
        <w:rPr>
          <w:rFonts w:ascii="Arial" w:hAnsi="Arial"/>
          <w:sz w:val="20"/>
          <w:szCs w:val="20"/>
          <w:lang w:val="fr-FR"/>
        </w:rPr>
        <w:t xml:space="preserve">. </w:t>
      </w:r>
      <w:proofErr w:type="spellStart"/>
      <w:r w:rsidRPr="00BF4C16">
        <w:rPr>
          <w:rFonts w:ascii="Arial" w:hAnsi="Arial"/>
          <w:sz w:val="20"/>
          <w:szCs w:val="20"/>
          <w:lang w:val="fr-FR"/>
        </w:rPr>
        <w:t>Frontiers</w:t>
      </w:r>
      <w:proofErr w:type="spellEnd"/>
      <w:r w:rsidRPr="00BF4C16">
        <w:rPr>
          <w:rFonts w:ascii="Arial" w:hAnsi="Arial"/>
          <w:sz w:val="20"/>
          <w:szCs w:val="20"/>
          <w:lang w:val="fr-FR"/>
        </w:rPr>
        <w:t xml:space="preserve"> in Marine Science 1 (2014)</w:t>
      </w:r>
    </w:p>
    <w:p w14:paraId="41C24AFE" w14:textId="6C088F62" w:rsidR="00533FDA" w:rsidRPr="00BF4C16" w:rsidRDefault="006B18D9" w:rsidP="00A74DC0">
      <w:pPr>
        <w:pStyle w:val="NormalWeb"/>
        <w:spacing w:line="240" w:lineRule="auto"/>
        <w:ind w:left="187" w:hanging="187"/>
        <w:jc w:val="both"/>
        <w:rPr>
          <w:rFonts w:ascii="Arial" w:hAnsi="Arial" w:cs="Arial"/>
          <w:sz w:val="22"/>
          <w:szCs w:val="22"/>
        </w:rPr>
      </w:pPr>
      <w:r w:rsidRPr="00BF4C16">
        <w:rPr>
          <w:rFonts w:ascii="Arial" w:hAnsi="Arial"/>
          <w:sz w:val="20"/>
          <w:szCs w:val="20"/>
        </w:rPr>
        <w:t xml:space="preserve">Levin, </w:t>
      </w:r>
      <w:r w:rsidR="002A028F" w:rsidRPr="00BF4C16">
        <w:rPr>
          <w:rFonts w:ascii="Arial" w:hAnsi="Arial"/>
          <w:sz w:val="20"/>
          <w:szCs w:val="20"/>
        </w:rPr>
        <w:t xml:space="preserve">L. </w:t>
      </w:r>
      <w:r w:rsidRPr="00BF4C16">
        <w:rPr>
          <w:rFonts w:ascii="Arial" w:hAnsi="Arial"/>
          <w:sz w:val="20"/>
          <w:szCs w:val="20"/>
        </w:rPr>
        <w:t>A. and Le Bris</w:t>
      </w:r>
      <w:r w:rsidR="002A028F" w:rsidRPr="00BF4C16">
        <w:rPr>
          <w:rFonts w:ascii="Arial" w:hAnsi="Arial"/>
          <w:sz w:val="20"/>
          <w:szCs w:val="20"/>
        </w:rPr>
        <w:t xml:space="preserve"> N.</w:t>
      </w:r>
      <w:r w:rsidRPr="00BF4C16">
        <w:rPr>
          <w:rFonts w:ascii="Arial" w:hAnsi="Arial"/>
          <w:sz w:val="20"/>
          <w:szCs w:val="20"/>
        </w:rPr>
        <w:t xml:space="preserve">.  Deep oceans under climate change. </w:t>
      </w:r>
      <w:r w:rsidRPr="00BF4C16">
        <w:rPr>
          <w:rFonts w:ascii="Arial" w:hAnsi="Arial"/>
          <w:i/>
          <w:sz w:val="20"/>
          <w:szCs w:val="20"/>
        </w:rPr>
        <w:t>Science</w:t>
      </w:r>
      <w:r w:rsidRPr="00BF4C16">
        <w:rPr>
          <w:rFonts w:ascii="Arial" w:hAnsi="Arial"/>
          <w:sz w:val="20"/>
          <w:szCs w:val="20"/>
        </w:rPr>
        <w:t xml:space="preserve"> 350: 766-768. (2015)</w:t>
      </w:r>
    </w:p>
    <w:p w14:paraId="1983975D" w14:textId="6396E091" w:rsidR="00533FDA" w:rsidRPr="00BB1C5D" w:rsidRDefault="00BB6BEF" w:rsidP="00BB1C5D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  <w:r w:rsidRPr="00533FDA">
        <w:rPr>
          <w:rFonts w:ascii="Arial" w:hAnsi="Arial" w:cs="Arial"/>
          <w:bCs/>
          <w:sz w:val="20"/>
          <w:szCs w:val="20"/>
        </w:rPr>
        <w:t xml:space="preserve">Martinez-Ray, J., L. Bopp, M. </w:t>
      </w:r>
      <w:proofErr w:type="spellStart"/>
      <w:r w:rsidRPr="00533FDA">
        <w:rPr>
          <w:rFonts w:ascii="Arial" w:hAnsi="Arial" w:cs="Arial"/>
          <w:bCs/>
          <w:sz w:val="20"/>
          <w:szCs w:val="20"/>
        </w:rPr>
        <w:t>Gehlen</w:t>
      </w:r>
      <w:proofErr w:type="spellEnd"/>
      <w:r w:rsidRPr="00533FDA">
        <w:rPr>
          <w:rFonts w:ascii="Arial" w:hAnsi="Arial" w:cs="Arial"/>
          <w:bCs/>
          <w:sz w:val="20"/>
          <w:szCs w:val="20"/>
        </w:rPr>
        <w:t xml:space="preserve">, A. Tagliabue, </w:t>
      </w:r>
      <w:r w:rsidR="00B72137" w:rsidRPr="00533FDA">
        <w:rPr>
          <w:rFonts w:ascii="Arial" w:hAnsi="Arial" w:cs="Arial"/>
          <w:bCs/>
          <w:sz w:val="20"/>
          <w:szCs w:val="20"/>
        </w:rPr>
        <w:t>N. Gruber. Projections of oceanic N20 emissions in the 21</w:t>
      </w:r>
      <w:r w:rsidR="00B72137" w:rsidRPr="00533FDA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B72137" w:rsidRPr="00533FDA">
        <w:rPr>
          <w:rFonts w:ascii="Arial" w:hAnsi="Arial" w:cs="Arial"/>
          <w:bCs/>
          <w:sz w:val="20"/>
          <w:szCs w:val="20"/>
        </w:rPr>
        <w:t xml:space="preserve"> century using the IPSL Earth system model. </w:t>
      </w:r>
      <w:proofErr w:type="spellStart"/>
      <w:r w:rsidR="00B72137" w:rsidRPr="00533FDA">
        <w:rPr>
          <w:rFonts w:ascii="Arial" w:hAnsi="Arial" w:cs="Arial"/>
          <w:bCs/>
          <w:sz w:val="20"/>
          <w:szCs w:val="20"/>
        </w:rPr>
        <w:t>Biogeosciences</w:t>
      </w:r>
      <w:proofErr w:type="spellEnd"/>
      <w:r w:rsidR="00B72137" w:rsidRPr="00533FDA">
        <w:rPr>
          <w:rFonts w:ascii="Arial" w:hAnsi="Arial" w:cs="Arial"/>
          <w:bCs/>
          <w:sz w:val="20"/>
          <w:szCs w:val="20"/>
        </w:rPr>
        <w:t xml:space="preserve"> 12, 4133-4148. </w:t>
      </w:r>
      <w:r w:rsidR="00B72137" w:rsidRPr="00BA691F">
        <w:rPr>
          <w:rFonts w:ascii="Arial" w:hAnsi="Arial" w:cs="Arial"/>
          <w:bCs/>
          <w:sz w:val="20"/>
          <w:szCs w:val="20"/>
        </w:rPr>
        <w:t>(2015)</w:t>
      </w:r>
    </w:p>
    <w:p w14:paraId="35B28002" w14:textId="2E320513" w:rsidR="006B18D9" w:rsidRPr="00BA691F" w:rsidRDefault="006B18D9" w:rsidP="00533FDA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hAnsi="Arial" w:cs="Arial"/>
          <w:sz w:val="20"/>
          <w:szCs w:val="20"/>
        </w:rPr>
      </w:pPr>
      <w:r w:rsidRPr="00533FDA">
        <w:rPr>
          <w:rFonts w:ascii="Arial" w:hAnsi="Arial" w:cs="Arial"/>
          <w:bCs/>
          <w:sz w:val="20"/>
          <w:szCs w:val="20"/>
        </w:rPr>
        <w:t xml:space="preserve">Mengerink, K.J., C.L. Van Dover, J. </w:t>
      </w:r>
      <w:proofErr w:type="spellStart"/>
      <w:r w:rsidRPr="00533FDA">
        <w:rPr>
          <w:rFonts w:ascii="Arial" w:hAnsi="Arial" w:cs="Arial"/>
          <w:bCs/>
          <w:sz w:val="20"/>
          <w:szCs w:val="20"/>
        </w:rPr>
        <w:t>Ardron</w:t>
      </w:r>
      <w:proofErr w:type="spellEnd"/>
      <w:r w:rsidRPr="00533FDA">
        <w:rPr>
          <w:rFonts w:ascii="Arial" w:hAnsi="Arial" w:cs="Arial"/>
          <w:bCs/>
          <w:sz w:val="20"/>
          <w:szCs w:val="20"/>
        </w:rPr>
        <w:t>, M. Baker, E. Escobar-</w:t>
      </w:r>
      <w:proofErr w:type="spellStart"/>
      <w:r w:rsidRPr="00533FDA">
        <w:rPr>
          <w:rFonts w:ascii="Arial" w:hAnsi="Arial" w:cs="Arial"/>
          <w:bCs/>
          <w:sz w:val="20"/>
          <w:szCs w:val="20"/>
        </w:rPr>
        <w:t>Briones</w:t>
      </w:r>
      <w:proofErr w:type="spellEnd"/>
      <w:r w:rsidRPr="00533FDA">
        <w:rPr>
          <w:rFonts w:ascii="Arial" w:hAnsi="Arial" w:cs="Arial"/>
          <w:bCs/>
          <w:sz w:val="20"/>
          <w:szCs w:val="20"/>
        </w:rPr>
        <w:t xml:space="preserve">, K. </w:t>
      </w:r>
      <w:proofErr w:type="spellStart"/>
      <w:r w:rsidRPr="00533FDA">
        <w:rPr>
          <w:rFonts w:ascii="Arial" w:hAnsi="Arial" w:cs="Arial"/>
          <w:bCs/>
          <w:sz w:val="20"/>
          <w:szCs w:val="20"/>
        </w:rPr>
        <w:t>Gjerde</w:t>
      </w:r>
      <w:proofErr w:type="spellEnd"/>
      <w:r w:rsidRPr="00533FDA">
        <w:rPr>
          <w:rFonts w:ascii="Arial" w:hAnsi="Arial" w:cs="Arial"/>
          <w:bCs/>
          <w:sz w:val="20"/>
          <w:szCs w:val="20"/>
        </w:rPr>
        <w:t xml:space="preserve">, J. A. </w:t>
      </w:r>
      <w:proofErr w:type="spellStart"/>
      <w:r w:rsidRPr="00533FDA">
        <w:rPr>
          <w:rFonts w:ascii="Arial" w:hAnsi="Arial" w:cs="Arial"/>
          <w:bCs/>
          <w:sz w:val="20"/>
          <w:szCs w:val="20"/>
        </w:rPr>
        <w:t>Koslow</w:t>
      </w:r>
      <w:proofErr w:type="spellEnd"/>
      <w:r w:rsidRPr="00533FDA">
        <w:rPr>
          <w:rFonts w:ascii="Arial" w:hAnsi="Arial" w:cs="Arial"/>
          <w:bCs/>
          <w:sz w:val="20"/>
          <w:szCs w:val="20"/>
        </w:rPr>
        <w:t>, E. Ramirez-</w:t>
      </w:r>
      <w:proofErr w:type="spellStart"/>
      <w:r w:rsidRPr="00533FDA">
        <w:rPr>
          <w:rFonts w:ascii="Arial" w:hAnsi="Arial" w:cs="Arial"/>
          <w:bCs/>
          <w:sz w:val="20"/>
          <w:szCs w:val="20"/>
        </w:rPr>
        <w:t>Llodra</w:t>
      </w:r>
      <w:proofErr w:type="spellEnd"/>
      <w:r w:rsidRPr="00533FDA">
        <w:rPr>
          <w:rFonts w:ascii="Arial" w:hAnsi="Arial" w:cs="Arial"/>
          <w:bCs/>
          <w:sz w:val="20"/>
          <w:szCs w:val="20"/>
        </w:rPr>
        <w:t xml:space="preserve">, A. Lara-Lopez, D. Squires, T. Sutton, A.K. </w:t>
      </w:r>
      <w:proofErr w:type="spellStart"/>
      <w:r w:rsidRPr="00533FDA">
        <w:rPr>
          <w:rFonts w:ascii="Arial" w:hAnsi="Arial" w:cs="Arial"/>
          <w:bCs/>
          <w:sz w:val="20"/>
          <w:szCs w:val="20"/>
        </w:rPr>
        <w:t>Sweetman</w:t>
      </w:r>
      <w:proofErr w:type="spellEnd"/>
      <w:r w:rsidRPr="00533FDA">
        <w:rPr>
          <w:rFonts w:ascii="Arial" w:hAnsi="Arial" w:cs="Arial"/>
          <w:bCs/>
          <w:sz w:val="20"/>
          <w:szCs w:val="20"/>
        </w:rPr>
        <w:t xml:space="preserve">, L.A. Levin A Call for Deep-Ocean Stewardship. </w:t>
      </w:r>
      <w:r w:rsidRPr="00533FDA">
        <w:rPr>
          <w:rFonts w:ascii="Arial" w:hAnsi="Arial" w:cs="Arial"/>
          <w:bCs/>
          <w:i/>
          <w:sz w:val="20"/>
          <w:szCs w:val="20"/>
        </w:rPr>
        <w:t>Science</w:t>
      </w:r>
      <w:r w:rsidRPr="00533FDA">
        <w:rPr>
          <w:rFonts w:ascii="Arial" w:hAnsi="Arial" w:cs="Arial"/>
          <w:bCs/>
          <w:sz w:val="20"/>
          <w:szCs w:val="20"/>
        </w:rPr>
        <w:t xml:space="preserve"> 344: 696-698. (2014)</w:t>
      </w:r>
    </w:p>
    <w:p w14:paraId="7E5C3DCE" w14:textId="4FF9810B" w:rsidR="006B18D9" w:rsidRDefault="006B18D9" w:rsidP="00533FDA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ins w:id="7" w:author="Natalya D Gallo" w:date="2016-06-21T13:49:00Z"/>
          <w:rFonts w:ascii="Arial" w:eastAsia="Cambria" w:hAnsi="Arial" w:cs="Arial"/>
          <w:sz w:val="20"/>
          <w:szCs w:val="20"/>
        </w:rPr>
      </w:pPr>
      <w:r w:rsidRPr="00533FDA">
        <w:rPr>
          <w:rFonts w:ascii="Arial" w:eastAsia="Cambria" w:hAnsi="Arial" w:cs="Arial"/>
          <w:sz w:val="20"/>
          <w:szCs w:val="20"/>
        </w:rPr>
        <w:t xml:space="preserve">Mora C, Wei C-L, Rollo A,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Amaro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T.,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Baco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AR.,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Billett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D.,  Bopp, L., Chen, Q., Collier, M., Danovaro, R.,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Gooday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A.J.,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Grupe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B.M., Halloran, P.R.,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Ingels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J., Jones, D.O.B., Levin, L.A., Nakano, H.,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Norling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>, K., Ramirez-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Llodra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E., Rex, M.,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Ruhl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H.A., Smith, C.R.,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Sweetman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A.K., Thurber, A.R.,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Tjiputra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J.F.,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Usseglio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P., Watling, L., Wu, and Wu, T., and ,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Yasuhura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>, M..   (2013) Biotic and human vulnerability to projected changes in ocean biogeochemistry over the 21</w:t>
      </w:r>
      <w:r w:rsidRPr="00533FDA">
        <w:rPr>
          <w:rFonts w:ascii="Arial" w:eastAsia="Cambria" w:hAnsi="Arial" w:cs="Arial"/>
          <w:sz w:val="20"/>
          <w:szCs w:val="20"/>
          <w:vertAlign w:val="superscript"/>
        </w:rPr>
        <w:t>st</w:t>
      </w:r>
      <w:r w:rsidRPr="00533FDA">
        <w:rPr>
          <w:rFonts w:ascii="Arial" w:eastAsia="Cambria" w:hAnsi="Arial" w:cs="Arial"/>
          <w:sz w:val="20"/>
          <w:szCs w:val="20"/>
        </w:rPr>
        <w:t xml:space="preserve"> Century.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PLoS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 Biology 11(10): e1001682. doi:10.1371/journal.pbio.1001682 (2013)</w:t>
      </w:r>
    </w:p>
    <w:p w14:paraId="52B6CF00" w14:textId="10B257F8" w:rsidR="00533FDA" w:rsidRPr="00533FDA" w:rsidRDefault="005E53C7" w:rsidP="00BF4C16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Smith, C. R., Grange, L. J.,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Honig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D. L.,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Naudts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L., Huber, </w:t>
      </w:r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 xml:space="preserve">B., </w:t>
      </w:r>
      <w:proofErr w:type="spellStart"/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>Guidi</w:t>
      </w:r>
      <w:proofErr w:type="spellEnd"/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 xml:space="preserve">, L., </w:t>
      </w:r>
      <w:proofErr w:type="spellStart"/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>Domack</w:t>
      </w:r>
      <w:proofErr w:type="spellEnd"/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 xml:space="preserve">, E. </w:t>
      </w:r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A large population of king crabs in Palmer Deep on the west Antarctic Peninsula shelf and potential invasive impacts. </w:t>
      </w:r>
      <w:r w:rsidRPr="00533FDA">
        <w:rPr>
          <w:rFonts w:ascii="Arial" w:hAnsi="Arial" w:cs="Arial"/>
          <w:iCs/>
          <w:color w:val="000000" w:themeColor="text1"/>
          <w:sz w:val="20"/>
          <w:szCs w:val="20"/>
        </w:rPr>
        <w:t>Proceedings of the Royal Society of London B: Biological Sciences</w:t>
      </w:r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rspb20111496. 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>: 10.1098/rspb.2011.1496</w:t>
      </w:r>
      <w:r w:rsidR="00B72137" w:rsidRPr="00533FDA">
        <w:rPr>
          <w:rFonts w:ascii="Arial" w:hAnsi="Arial" w:cs="Arial"/>
          <w:color w:val="000000" w:themeColor="text1"/>
          <w:sz w:val="20"/>
          <w:szCs w:val="20"/>
        </w:rPr>
        <w:t xml:space="preserve"> (2011</w:t>
      </w:r>
      <w:r w:rsidR="00533FDA" w:rsidRPr="00533FDA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6312CBE" w14:textId="55DB5EFD" w:rsidR="00A8085B" w:rsidRPr="00533FDA" w:rsidRDefault="00533FDA" w:rsidP="00BB1C5D">
      <w:pPr>
        <w:widowControl w:val="0"/>
        <w:tabs>
          <w:tab w:val="left" w:pos="540"/>
        </w:tabs>
        <w:autoSpaceDE w:val="0"/>
        <w:autoSpaceDN w:val="0"/>
        <w:adjustRightInd w:val="0"/>
        <w:ind w:left="180" w:hanging="180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Smith, K.L., H.A.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Ruhl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M.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Kahru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C.L.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Huffard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, A. </w:t>
      </w:r>
      <w:proofErr w:type="spellStart"/>
      <w:r w:rsidRPr="00533FDA">
        <w:rPr>
          <w:rFonts w:ascii="Arial" w:hAnsi="Arial" w:cs="Arial"/>
          <w:color w:val="000000" w:themeColor="text1"/>
          <w:sz w:val="20"/>
          <w:szCs w:val="20"/>
        </w:rPr>
        <w:t>Sherman.Deep</w:t>
      </w:r>
      <w:proofErr w:type="spellEnd"/>
      <w:r w:rsidRPr="00533FDA">
        <w:rPr>
          <w:rFonts w:ascii="Arial" w:hAnsi="Arial" w:cs="Arial"/>
          <w:color w:val="000000" w:themeColor="text1"/>
          <w:sz w:val="20"/>
          <w:szCs w:val="20"/>
        </w:rPr>
        <w:t xml:space="preserve"> ocean communities impacted by changing climate over 24 y in the abyssal northeast. PNAS 110: 19838-41  (2013)</w:t>
      </w:r>
    </w:p>
    <w:p w14:paraId="3BA0D6B7" w14:textId="1653363A" w:rsidR="00037E1D" w:rsidRPr="00533FDA" w:rsidRDefault="00037E1D" w:rsidP="00BB1C5D">
      <w:pPr>
        <w:widowControl w:val="0"/>
        <w:tabs>
          <w:tab w:val="left" w:pos="540"/>
        </w:tabs>
        <w:autoSpaceDE w:val="0"/>
        <w:autoSpaceDN w:val="0"/>
        <w:adjustRightInd w:val="0"/>
        <w:ind w:left="180" w:hanging="180"/>
        <w:contextualSpacing/>
        <w:jc w:val="both"/>
        <w:rPr>
          <w:rFonts w:ascii="Arial" w:eastAsia="Cambria" w:hAnsi="Arial" w:cs="Arial"/>
          <w:sz w:val="20"/>
          <w:szCs w:val="20"/>
        </w:rPr>
      </w:pP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Soltwedel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T.,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Bauerfeind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E.,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Bergmann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M.,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Bracher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A.,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Budaeva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N.,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Busch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K.,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Cherkasheva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A.,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Fahl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K.,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Grzelak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K.,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Hasemann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C., Jacob, M., Kraft, A., Lalande, C.,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Metfies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K.,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Nöthig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E.-M., Meyer, K.,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Quéric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N.-V., Schewe, I.,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Włodarska-Kowalczuk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, M., Klages, M. Natural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variability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or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anthropogenically-induced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variation? Insights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from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15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years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of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multidisciplinary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observations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at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the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arctic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marine LTER site HAUSGARTEN.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Ecological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</w:t>
      </w:r>
      <w:proofErr w:type="spellStart"/>
      <w:r w:rsidRPr="00533FDA">
        <w:rPr>
          <w:rFonts w:ascii="Arial" w:eastAsia="Cambria" w:hAnsi="Arial" w:cs="Arial"/>
          <w:sz w:val="20"/>
          <w:szCs w:val="20"/>
          <w:lang w:val="fr-FR"/>
        </w:rPr>
        <w:t>Indicators</w:t>
      </w:r>
      <w:proofErr w:type="spellEnd"/>
      <w:r w:rsidRPr="00533FDA">
        <w:rPr>
          <w:rFonts w:ascii="Arial" w:eastAsia="Cambria" w:hAnsi="Arial" w:cs="Arial"/>
          <w:sz w:val="20"/>
          <w:szCs w:val="20"/>
          <w:lang w:val="fr-FR"/>
        </w:rPr>
        <w:t xml:space="preserve"> 65, 89–102. (2016) </w:t>
      </w:r>
    </w:p>
    <w:p w14:paraId="0809D03C" w14:textId="5BD7F703" w:rsidR="00A8085B" w:rsidRPr="00533FDA" w:rsidRDefault="006B18D9" w:rsidP="00533FDA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533FDA">
        <w:rPr>
          <w:rFonts w:ascii="Arial" w:eastAsia="Cambria" w:hAnsi="Arial" w:cs="Arial"/>
          <w:sz w:val="20"/>
          <w:szCs w:val="20"/>
        </w:rPr>
        <w:t xml:space="preserve">Thurber, A.R., A.K.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Sweetman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B.E.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Narayanaswamy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D.O.B. Jones, J.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Ingels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, R.L.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Hansman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. Ecosystem function and services provided by the deep sea. </w:t>
      </w:r>
      <w:proofErr w:type="spellStart"/>
      <w:r w:rsidRPr="00533FDA">
        <w:rPr>
          <w:rFonts w:ascii="Arial" w:eastAsia="Cambria" w:hAnsi="Arial" w:cs="Arial"/>
          <w:sz w:val="20"/>
          <w:szCs w:val="20"/>
        </w:rPr>
        <w:t>Biogeosciences</w:t>
      </w:r>
      <w:proofErr w:type="spellEnd"/>
      <w:r w:rsidRPr="00533FDA">
        <w:rPr>
          <w:rFonts w:ascii="Arial" w:eastAsia="Cambria" w:hAnsi="Arial" w:cs="Arial"/>
          <w:sz w:val="20"/>
          <w:szCs w:val="20"/>
        </w:rPr>
        <w:t xml:space="preserve"> 11: 3941-3963.</w:t>
      </w:r>
      <w:r w:rsidR="00B72137" w:rsidRPr="00533FDA">
        <w:rPr>
          <w:rFonts w:ascii="Arial" w:eastAsia="Cambria" w:hAnsi="Arial" w:cs="Arial"/>
          <w:sz w:val="20"/>
          <w:szCs w:val="20"/>
        </w:rPr>
        <w:t xml:space="preserve"> (2014)</w:t>
      </w:r>
    </w:p>
    <w:p w14:paraId="200CECB1" w14:textId="62F4767D" w:rsidR="00885741" w:rsidRPr="00885741" w:rsidRDefault="00885741" w:rsidP="00885741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eastAsia="Cambria" w:hAnsi="Arial" w:cs="Arial"/>
          <w:sz w:val="20"/>
          <w:szCs w:val="20"/>
          <w:lang w:val="fr-FR"/>
        </w:rPr>
      </w:pP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Trueman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>, C.N., Johnston,</w:t>
      </w:r>
      <w:r>
        <w:rPr>
          <w:rFonts w:ascii="Arial" w:eastAsia="Cambria" w:hAnsi="Arial" w:cs="Arial"/>
          <w:sz w:val="20"/>
          <w:szCs w:val="20"/>
          <w:lang w:val="fr-FR"/>
        </w:rPr>
        <w:t xml:space="preserve"> G., </w:t>
      </w:r>
      <w:proofErr w:type="spellStart"/>
      <w:r>
        <w:rPr>
          <w:rFonts w:ascii="Arial" w:eastAsia="Cambria" w:hAnsi="Arial" w:cs="Arial"/>
          <w:sz w:val="20"/>
          <w:szCs w:val="20"/>
          <w:lang w:val="fr-FR"/>
        </w:rPr>
        <w:t>O’Hea</w:t>
      </w:r>
      <w:proofErr w:type="spellEnd"/>
      <w:r>
        <w:rPr>
          <w:rFonts w:ascii="Arial" w:eastAsia="Cambria" w:hAnsi="Arial" w:cs="Arial"/>
          <w:sz w:val="20"/>
          <w:szCs w:val="20"/>
          <w:lang w:val="fr-FR"/>
        </w:rPr>
        <w:t xml:space="preserve">, B., </w:t>
      </w:r>
      <w:proofErr w:type="spellStart"/>
      <w:r>
        <w:rPr>
          <w:rFonts w:ascii="Arial" w:eastAsia="Cambria" w:hAnsi="Arial" w:cs="Arial"/>
          <w:sz w:val="20"/>
          <w:szCs w:val="20"/>
          <w:lang w:val="fr-FR"/>
        </w:rPr>
        <w:t>MacKenzie</w:t>
      </w:r>
      <w:proofErr w:type="spellEnd"/>
      <w:r>
        <w:rPr>
          <w:rFonts w:ascii="Arial" w:eastAsia="Cambria" w:hAnsi="Arial" w:cs="Arial"/>
          <w:sz w:val="20"/>
          <w:szCs w:val="20"/>
          <w:lang w:val="fr-FR"/>
        </w:rPr>
        <w:t>, K.M</w:t>
      </w:r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.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Trophic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interactions of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fish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communities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at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midwater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depths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enhance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long-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term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carbon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storage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and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benthic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production on continental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slopes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.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Proceedings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of the Royal Society B: </w:t>
      </w:r>
      <w:proofErr w:type="spellStart"/>
      <w:r w:rsidRPr="00885741">
        <w:rPr>
          <w:rFonts w:ascii="Arial" w:eastAsia="Cambria" w:hAnsi="Arial" w:cs="Arial"/>
          <w:sz w:val="20"/>
          <w:szCs w:val="20"/>
          <w:lang w:val="fr-FR"/>
        </w:rPr>
        <w:t>Biological</w:t>
      </w:r>
      <w:proofErr w:type="spellEnd"/>
      <w:r w:rsidRPr="00885741">
        <w:rPr>
          <w:rFonts w:ascii="Arial" w:eastAsia="Cambria" w:hAnsi="Arial" w:cs="Arial"/>
          <w:sz w:val="20"/>
          <w:szCs w:val="20"/>
          <w:lang w:val="fr-FR"/>
        </w:rPr>
        <w:t xml:space="preserve"> Sciences 281, 20140669–20140669. </w:t>
      </w:r>
      <w:r>
        <w:rPr>
          <w:rFonts w:ascii="Arial" w:eastAsia="Cambria" w:hAnsi="Arial" w:cs="Arial"/>
          <w:sz w:val="20"/>
          <w:szCs w:val="20"/>
          <w:lang w:val="fr-FR"/>
        </w:rPr>
        <w:t>(2014)</w:t>
      </w:r>
    </w:p>
    <w:p w14:paraId="7B863A00" w14:textId="03E0FAA5" w:rsidR="00A8085B" w:rsidRDefault="00B72137" w:rsidP="00C04D22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533FDA">
        <w:rPr>
          <w:rFonts w:ascii="Arial" w:eastAsia="Cambria" w:hAnsi="Arial" w:cs="Arial"/>
          <w:sz w:val="20"/>
          <w:szCs w:val="20"/>
        </w:rPr>
        <w:t xml:space="preserve">Victor, D. and C. Kennel. Ditch the </w:t>
      </w:r>
      <w:proofErr w:type="gramStart"/>
      <w:r w:rsidRPr="00533FDA">
        <w:rPr>
          <w:rFonts w:ascii="Arial" w:eastAsia="Cambria" w:hAnsi="Arial" w:cs="Arial"/>
          <w:sz w:val="20"/>
          <w:szCs w:val="20"/>
        </w:rPr>
        <w:t>2</w:t>
      </w:r>
      <w:r w:rsidRPr="00541CDA">
        <w:rPr>
          <w:rFonts w:ascii="Arial" w:eastAsia="Cambria" w:hAnsi="Arial" w:cs="Arial"/>
          <w:sz w:val="20"/>
          <w:szCs w:val="20"/>
          <w:vertAlign w:val="superscript"/>
        </w:rPr>
        <w:t>o</w:t>
      </w:r>
      <w:r w:rsidRPr="00533FDA">
        <w:rPr>
          <w:rFonts w:ascii="Arial" w:eastAsia="Cambria" w:hAnsi="Arial" w:cs="Arial"/>
          <w:sz w:val="20"/>
          <w:szCs w:val="20"/>
        </w:rPr>
        <w:t>C warming</w:t>
      </w:r>
      <w:proofErr w:type="gramEnd"/>
      <w:r w:rsidRPr="00533FDA">
        <w:rPr>
          <w:rFonts w:ascii="Arial" w:eastAsia="Cambria" w:hAnsi="Arial" w:cs="Arial"/>
          <w:sz w:val="20"/>
          <w:szCs w:val="20"/>
        </w:rPr>
        <w:t xml:space="preserve"> goal.  Nature 514: 30-31. (2014)</w:t>
      </w:r>
    </w:p>
    <w:p w14:paraId="5CA14F5F" w14:textId="59F9ECB9" w:rsidR="00C07254" w:rsidRPr="00533FDA" w:rsidRDefault="00C07254" w:rsidP="00C04D22">
      <w:pPr>
        <w:widowControl w:val="0"/>
        <w:autoSpaceDE w:val="0"/>
        <w:autoSpaceDN w:val="0"/>
        <w:adjustRightInd w:val="0"/>
        <w:ind w:left="180" w:hanging="180"/>
        <w:contextualSpacing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Woolley, S.N.C., D.P. </w:t>
      </w:r>
      <w:proofErr w:type="spellStart"/>
      <w:r>
        <w:rPr>
          <w:rFonts w:ascii="Arial" w:eastAsia="Cambria" w:hAnsi="Arial" w:cs="Arial"/>
          <w:sz w:val="20"/>
          <w:szCs w:val="20"/>
        </w:rPr>
        <w:t>Tittensor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, P.K. Dunstan, G. </w:t>
      </w:r>
      <w:proofErr w:type="spellStart"/>
      <w:r>
        <w:rPr>
          <w:rFonts w:ascii="Arial" w:eastAsia="Cambria" w:hAnsi="Arial" w:cs="Arial"/>
          <w:sz w:val="20"/>
          <w:szCs w:val="20"/>
        </w:rPr>
        <w:t>Guillera-Arroita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, J.J. </w:t>
      </w:r>
      <w:proofErr w:type="spellStart"/>
      <w:r>
        <w:rPr>
          <w:rFonts w:ascii="Arial" w:eastAsia="Cambria" w:hAnsi="Arial" w:cs="Arial"/>
          <w:sz w:val="20"/>
          <w:szCs w:val="20"/>
        </w:rPr>
        <w:t>Lahoz-Monfort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, B.A. </w:t>
      </w:r>
      <w:proofErr w:type="spellStart"/>
      <w:r>
        <w:rPr>
          <w:rFonts w:ascii="Arial" w:eastAsia="Cambria" w:hAnsi="Arial" w:cs="Arial"/>
          <w:sz w:val="20"/>
          <w:szCs w:val="20"/>
        </w:rPr>
        <w:t>Wintle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, B. Worm, T.D. O’Hara. Deep-sea diversity patterns are shaped by energy availability. </w:t>
      </w:r>
      <w:r w:rsidR="008F7A65">
        <w:rPr>
          <w:rFonts w:ascii="Arial" w:eastAsia="Cambria" w:hAnsi="Arial" w:cs="Arial"/>
          <w:sz w:val="20"/>
          <w:szCs w:val="20"/>
        </w:rPr>
        <w:t xml:space="preserve">Nature 533: 393-396. (2016) </w:t>
      </w:r>
    </w:p>
    <w:p w14:paraId="4957D990" w14:textId="77777777" w:rsidR="0058205B" w:rsidRDefault="0058205B" w:rsidP="00C04D22">
      <w:pPr>
        <w:contextualSpacing/>
        <w:jc w:val="both"/>
        <w:rPr>
          <w:rFonts w:hint="eastAsia"/>
        </w:rPr>
      </w:pPr>
    </w:p>
    <w:sectPr w:rsidR="0058205B" w:rsidSect="00A74DC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6BA938" w15:done="0"/>
  <w15:commentEx w15:paraId="6B2A8D5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FE50" w14:textId="77777777" w:rsidR="00541CDA" w:rsidRDefault="00541CDA" w:rsidP="00BA691F">
      <w:pPr>
        <w:rPr>
          <w:rFonts w:hint="eastAsia"/>
        </w:rPr>
      </w:pPr>
      <w:r>
        <w:separator/>
      </w:r>
    </w:p>
  </w:endnote>
  <w:endnote w:type="continuationSeparator" w:id="0">
    <w:p w14:paraId="216186D8" w14:textId="77777777" w:rsidR="00541CDA" w:rsidRDefault="00541CDA" w:rsidP="00BA69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CBB6" w14:textId="77777777" w:rsidR="00541CDA" w:rsidRDefault="00541CDA" w:rsidP="00BA691F">
      <w:pPr>
        <w:rPr>
          <w:rFonts w:hint="eastAsia"/>
        </w:rPr>
      </w:pPr>
      <w:r>
        <w:separator/>
      </w:r>
    </w:p>
  </w:footnote>
  <w:footnote w:type="continuationSeparator" w:id="0">
    <w:p w14:paraId="6E418068" w14:textId="77777777" w:rsidR="00541CDA" w:rsidRDefault="00541CDA" w:rsidP="00BA691F">
      <w:pPr>
        <w:rPr>
          <w:rFonts w:hint="eastAsia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Natalya D Gallo">
    <w15:presenceInfo w15:providerId="None" w15:userId="Natalya D Ga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0C"/>
    <w:rsid w:val="000024AC"/>
    <w:rsid w:val="00037E1D"/>
    <w:rsid w:val="00067BDD"/>
    <w:rsid w:val="00091990"/>
    <w:rsid w:val="000A17FC"/>
    <w:rsid w:val="000D0320"/>
    <w:rsid w:val="000D4C0C"/>
    <w:rsid w:val="000E1B10"/>
    <w:rsid w:val="00102AC0"/>
    <w:rsid w:val="00153361"/>
    <w:rsid w:val="001A06E0"/>
    <w:rsid w:val="001A1505"/>
    <w:rsid w:val="001C1BED"/>
    <w:rsid w:val="001C276D"/>
    <w:rsid w:val="001D0C6B"/>
    <w:rsid w:val="00247582"/>
    <w:rsid w:val="00271D1F"/>
    <w:rsid w:val="002A028F"/>
    <w:rsid w:val="002A5501"/>
    <w:rsid w:val="002B5C66"/>
    <w:rsid w:val="002C0411"/>
    <w:rsid w:val="002E2239"/>
    <w:rsid w:val="00303DC9"/>
    <w:rsid w:val="0034734C"/>
    <w:rsid w:val="003B19FE"/>
    <w:rsid w:val="003C6743"/>
    <w:rsid w:val="004656F0"/>
    <w:rsid w:val="00467185"/>
    <w:rsid w:val="004804FD"/>
    <w:rsid w:val="004D2CB4"/>
    <w:rsid w:val="004E0161"/>
    <w:rsid w:val="004F4C14"/>
    <w:rsid w:val="00533FDA"/>
    <w:rsid w:val="00534230"/>
    <w:rsid w:val="00541CDA"/>
    <w:rsid w:val="00556DFE"/>
    <w:rsid w:val="0058205B"/>
    <w:rsid w:val="005E53C7"/>
    <w:rsid w:val="00662FFF"/>
    <w:rsid w:val="00686B74"/>
    <w:rsid w:val="0069669E"/>
    <w:rsid w:val="006B18D9"/>
    <w:rsid w:val="006B1B0A"/>
    <w:rsid w:val="006D1742"/>
    <w:rsid w:val="006F08DC"/>
    <w:rsid w:val="00720D4A"/>
    <w:rsid w:val="007437F5"/>
    <w:rsid w:val="007605DF"/>
    <w:rsid w:val="00763B13"/>
    <w:rsid w:val="00767DF5"/>
    <w:rsid w:val="00782B2D"/>
    <w:rsid w:val="00797EAC"/>
    <w:rsid w:val="007B2448"/>
    <w:rsid w:val="007F06ED"/>
    <w:rsid w:val="00860C51"/>
    <w:rsid w:val="0086507C"/>
    <w:rsid w:val="008767D1"/>
    <w:rsid w:val="00885741"/>
    <w:rsid w:val="00892A1D"/>
    <w:rsid w:val="008C7884"/>
    <w:rsid w:val="008D1F93"/>
    <w:rsid w:val="008F7A65"/>
    <w:rsid w:val="009B4D73"/>
    <w:rsid w:val="009B6246"/>
    <w:rsid w:val="00A46E1B"/>
    <w:rsid w:val="00A74DC0"/>
    <w:rsid w:val="00A8085B"/>
    <w:rsid w:val="00AA30D5"/>
    <w:rsid w:val="00B56D12"/>
    <w:rsid w:val="00B72137"/>
    <w:rsid w:val="00B7561C"/>
    <w:rsid w:val="00BA691F"/>
    <w:rsid w:val="00BB1C5D"/>
    <w:rsid w:val="00BB3DD7"/>
    <w:rsid w:val="00BB6BEF"/>
    <w:rsid w:val="00BF4C16"/>
    <w:rsid w:val="00C04D22"/>
    <w:rsid w:val="00C07254"/>
    <w:rsid w:val="00C43244"/>
    <w:rsid w:val="00C6085E"/>
    <w:rsid w:val="00CA362A"/>
    <w:rsid w:val="00CE54F1"/>
    <w:rsid w:val="00CF16AB"/>
    <w:rsid w:val="00D55CAC"/>
    <w:rsid w:val="00E5049E"/>
    <w:rsid w:val="00EF5C60"/>
    <w:rsid w:val="00F37B1A"/>
    <w:rsid w:val="00F51A07"/>
    <w:rsid w:val="00F74A28"/>
    <w:rsid w:val="00FC5221"/>
    <w:rsid w:val="00FD5DA5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16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B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B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B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B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B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85E"/>
  </w:style>
  <w:style w:type="paragraph" w:styleId="NormalWeb">
    <w:name w:val="Normal (Web)"/>
    <w:basedOn w:val="Normal"/>
    <w:uiPriority w:val="99"/>
    <w:unhideWhenUsed/>
    <w:rsid w:val="005E53C7"/>
    <w:pPr>
      <w:spacing w:after="200"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04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1F"/>
  </w:style>
  <w:style w:type="paragraph" w:styleId="Footer">
    <w:name w:val="footer"/>
    <w:basedOn w:val="Normal"/>
    <w:link w:val="FooterChar"/>
    <w:uiPriority w:val="99"/>
    <w:unhideWhenUsed/>
    <w:rsid w:val="00BA6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1F"/>
  </w:style>
  <w:style w:type="paragraph" w:styleId="ListParagraph">
    <w:name w:val="List Paragraph"/>
    <w:basedOn w:val="Normal"/>
    <w:uiPriority w:val="34"/>
    <w:qFormat/>
    <w:rsid w:val="002E22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161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161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B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B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B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B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B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85E"/>
  </w:style>
  <w:style w:type="paragraph" w:styleId="NormalWeb">
    <w:name w:val="Normal (Web)"/>
    <w:basedOn w:val="Normal"/>
    <w:uiPriority w:val="99"/>
    <w:unhideWhenUsed/>
    <w:rsid w:val="005E53C7"/>
    <w:pPr>
      <w:spacing w:after="200"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04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1F"/>
  </w:style>
  <w:style w:type="paragraph" w:styleId="Footer">
    <w:name w:val="footer"/>
    <w:basedOn w:val="Normal"/>
    <w:link w:val="FooterChar"/>
    <w:uiPriority w:val="99"/>
    <w:unhideWhenUsed/>
    <w:rsid w:val="00BA6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1F"/>
  </w:style>
  <w:style w:type="paragraph" w:styleId="ListParagraph">
    <w:name w:val="List Paragraph"/>
    <w:basedOn w:val="Normal"/>
    <w:uiPriority w:val="34"/>
    <w:qFormat/>
    <w:rsid w:val="002E22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161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161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lebris@obs-banyuls.fr" TargetMode="External"/><Relationship Id="rId9" Type="http://schemas.openxmlformats.org/officeDocument/2006/relationships/hyperlink" Target="mailto:lllevin@ucsd.edu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1823</Words>
  <Characters>10396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Levin</dc:creator>
  <cp:keywords/>
  <dc:description/>
  <cp:lastModifiedBy>Lisa Levin</cp:lastModifiedBy>
  <cp:revision>2</cp:revision>
  <dcterms:created xsi:type="dcterms:W3CDTF">2016-07-31T16:54:00Z</dcterms:created>
  <dcterms:modified xsi:type="dcterms:W3CDTF">2016-07-31T16:54:00Z</dcterms:modified>
</cp:coreProperties>
</file>